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298" w:rsidRDefault="00D85298" w:rsidP="00D85298">
      <w:pPr>
        <w:pStyle w:val="a6"/>
        <w:shd w:val="clear" w:color="auto" w:fill="auto"/>
        <w:ind w:left="2820" w:right="20"/>
        <w:jc w:val="right"/>
        <w:rPr>
          <w:rFonts w:ascii="Times New Roman" w:hAnsi="Times New Roman" w:cs="Times New Roman"/>
          <w:sz w:val="20"/>
          <w:szCs w:val="20"/>
        </w:rPr>
      </w:pPr>
      <w:r w:rsidRPr="00A62A05">
        <w:rPr>
          <w:rFonts w:ascii="Times New Roman" w:hAnsi="Times New Roman" w:cs="Times New Roman"/>
          <w:sz w:val="20"/>
          <w:szCs w:val="20"/>
        </w:rPr>
        <w:t xml:space="preserve">Утверждено </w:t>
      </w:r>
    </w:p>
    <w:p w:rsidR="00D85298" w:rsidRDefault="00D85298" w:rsidP="00D85298">
      <w:pPr>
        <w:pStyle w:val="a6"/>
        <w:shd w:val="clear" w:color="auto" w:fill="auto"/>
        <w:ind w:left="2820" w:right="20"/>
        <w:jc w:val="right"/>
        <w:rPr>
          <w:rFonts w:ascii="Times New Roman" w:hAnsi="Times New Roman" w:cs="Times New Roman"/>
          <w:sz w:val="20"/>
          <w:szCs w:val="20"/>
        </w:rPr>
      </w:pPr>
      <w:r w:rsidRPr="00A62A05">
        <w:rPr>
          <w:rFonts w:ascii="Times New Roman" w:hAnsi="Times New Roman" w:cs="Times New Roman"/>
          <w:sz w:val="20"/>
          <w:szCs w:val="20"/>
        </w:rPr>
        <w:t xml:space="preserve">Решением Общего собрания членов </w:t>
      </w:r>
    </w:p>
    <w:p w:rsidR="00D85298" w:rsidRPr="00A62A05" w:rsidRDefault="00D85298" w:rsidP="00D85298">
      <w:pPr>
        <w:pStyle w:val="a6"/>
        <w:shd w:val="clear" w:color="auto" w:fill="auto"/>
        <w:ind w:left="2820" w:right="20"/>
        <w:jc w:val="right"/>
        <w:rPr>
          <w:rFonts w:ascii="Times New Roman" w:hAnsi="Times New Roman" w:cs="Times New Roman"/>
          <w:sz w:val="20"/>
          <w:szCs w:val="20"/>
        </w:rPr>
      </w:pPr>
      <w:r w:rsidRPr="00A62A05">
        <w:rPr>
          <w:rFonts w:ascii="Times New Roman" w:hAnsi="Times New Roman" w:cs="Times New Roman"/>
          <w:sz w:val="20"/>
          <w:szCs w:val="20"/>
        </w:rPr>
        <w:t>Саморегулируемой организации Союз Строителей</w:t>
      </w:r>
    </w:p>
    <w:p w:rsidR="00D85298" w:rsidRPr="00A62A05" w:rsidRDefault="00D85298" w:rsidP="00D85298">
      <w:pPr>
        <w:pStyle w:val="a6"/>
        <w:shd w:val="clear" w:color="auto" w:fill="auto"/>
        <w:spacing w:after="240" w:line="278" w:lineRule="exact"/>
        <w:ind w:left="4400" w:right="20"/>
        <w:jc w:val="right"/>
        <w:rPr>
          <w:rFonts w:ascii="Times New Roman" w:hAnsi="Times New Roman" w:cs="Times New Roman"/>
          <w:sz w:val="20"/>
          <w:szCs w:val="20"/>
        </w:rPr>
      </w:pPr>
      <w:r w:rsidRPr="00A62A05">
        <w:rPr>
          <w:rFonts w:ascii="Times New Roman" w:hAnsi="Times New Roman" w:cs="Times New Roman"/>
          <w:sz w:val="20"/>
          <w:szCs w:val="20"/>
        </w:rPr>
        <w:t>Верхней Волги (Протокол №</w:t>
      </w:r>
      <w:r>
        <w:rPr>
          <w:rFonts w:ascii="Times New Roman" w:hAnsi="Times New Roman" w:cs="Times New Roman"/>
          <w:sz w:val="20"/>
          <w:szCs w:val="20"/>
        </w:rPr>
        <w:t xml:space="preserve"> 3 </w:t>
      </w:r>
      <w:r w:rsidRPr="00A62A05">
        <w:rPr>
          <w:rFonts w:ascii="Times New Roman" w:hAnsi="Times New Roman" w:cs="Times New Roman"/>
          <w:sz w:val="20"/>
          <w:szCs w:val="20"/>
        </w:rPr>
        <w:t>от 2</w:t>
      </w:r>
      <w:r>
        <w:rPr>
          <w:rFonts w:ascii="Times New Roman" w:hAnsi="Times New Roman" w:cs="Times New Roman"/>
          <w:sz w:val="20"/>
          <w:szCs w:val="20"/>
        </w:rPr>
        <w:t>1</w:t>
      </w:r>
      <w:r w:rsidRPr="00A62A05">
        <w:rPr>
          <w:rFonts w:ascii="Times New Roman" w:hAnsi="Times New Roman" w:cs="Times New Roman"/>
          <w:sz w:val="20"/>
          <w:szCs w:val="20"/>
        </w:rPr>
        <w:t>.1</w:t>
      </w:r>
      <w:r>
        <w:rPr>
          <w:rFonts w:ascii="Times New Roman" w:hAnsi="Times New Roman" w:cs="Times New Roman"/>
          <w:sz w:val="20"/>
          <w:szCs w:val="20"/>
        </w:rPr>
        <w:t>0</w:t>
      </w:r>
      <w:r w:rsidRPr="00A62A05">
        <w:rPr>
          <w:rFonts w:ascii="Times New Roman" w:hAnsi="Times New Roman" w:cs="Times New Roman"/>
          <w:sz w:val="20"/>
          <w:szCs w:val="20"/>
        </w:rPr>
        <w:t>.20</w:t>
      </w:r>
      <w:r>
        <w:rPr>
          <w:rFonts w:ascii="Times New Roman" w:hAnsi="Times New Roman" w:cs="Times New Roman"/>
          <w:sz w:val="20"/>
          <w:szCs w:val="20"/>
        </w:rPr>
        <w:t>19</w:t>
      </w:r>
      <w:r w:rsidRPr="00A62A05">
        <w:rPr>
          <w:rFonts w:ascii="Times New Roman" w:hAnsi="Times New Roman" w:cs="Times New Roman"/>
          <w:sz w:val="20"/>
          <w:szCs w:val="20"/>
        </w:rPr>
        <w:t xml:space="preserve"> года)</w:t>
      </w:r>
    </w:p>
    <w:p w:rsidR="00BE0E61" w:rsidRPr="00BE0E61" w:rsidRDefault="00D85298" w:rsidP="00D85298">
      <w:pPr>
        <w:pStyle w:val="a6"/>
        <w:shd w:val="clear" w:color="auto" w:fill="auto"/>
        <w:spacing w:line="278" w:lineRule="exact"/>
        <w:ind w:left="2820" w:right="20"/>
        <w:jc w:val="right"/>
        <w:rPr>
          <w:rFonts w:ascii="Times New Roman" w:hAnsi="Times New Roman" w:cs="Times New Roman"/>
          <w:sz w:val="20"/>
          <w:szCs w:val="20"/>
        </w:rPr>
      </w:pPr>
      <w:r w:rsidRPr="00BE0E61">
        <w:rPr>
          <w:rFonts w:ascii="Times New Roman" w:hAnsi="Times New Roman" w:cs="Times New Roman"/>
          <w:sz w:val="20"/>
          <w:szCs w:val="20"/>
        </w:rPr>
        <w:t xml:space="preserve">Изменения внесены </w:t>
      </w:r>
    </w:p>
    <w:p w:rsidR="00BE0E61" w:rsidRPr="00BE0E61" w:rsidRDefault="00D85298" w:rsidP="00D85298">
      <w:pPr>
        <w:pStyle w:val="a6"/>
        <w:shd w:val="clear" w:color="auto" w:fill="auto"/>
        <w:spacing w:line="278" w:lineRule="exact"/>
        <w:ind w:left="2820" w:right="20"/>
        <w:jc w:val="right"/>
        <w:rPr>
          <w:rFonts w:ascii="Times New Roman" w:hAnsi="Times New Roman" w:cs="Times New Roman"/>
          <w:sz w:val="20"/>
          <w:szCs w:val="20"/>
        </w:rPr>
      </w:pPr>
      <w:r w:rsidRPr="00BE0E61">
        <w:rPr>
          <w:rFonts w:ascii="Times New Roman" w:hAnsi="Times New Roman" w:cs="Times New Roman"/>
          <w:sz w:val="20"/>
          <w:szCs w:val="20"/>
        </w:rPr>
        <w:t xml:space="preserve">Решением Общего собрания членов </w:t>
      </w:r>
    </w:p>
    <w:p w:rsidR="00D85298" w:rsidRPr="00BE0E61" w:rsidRDefault="00D85298" w:rsidP="00D85298">
      <w:pPr>
        <w:pStyle w:val="a6"/>
        <w:shd w:val="clear" w:color="auto" w:fill="auto"/>
        <w:spacing w:line="278" w:lineRule="exact"/>
        <w:ind w:left="2820" w:right="20"/>
        <w:jc w:val="right"/>
        <w:rPr>
          <w:rFonts w:ascii="Times New Roman" w:hAnsi="Times New Roman" w:cs="Times New Roman"/>
          <w:sz w:val="20"/>
          <w:szCs w:val="20"/>
        </w:rPr>
      </w:pPr>
      <w:r w:rsidRPr="00BE0E61">
        <w:rPr>
          <w:rFonts w:ascii="Times New Roman" w:hAnsi="Times New Roman" w:cs="Times New Roman"/>
          <w:sz w:val="20"/>
          <w:szCs w:val="20"/>
        </w:rPr>
        <w:t>Саморегулируемой организации Союз Строителей</w:t>
      </w:r>
    </w:p>
    <w:p w:rsidR="00D85298" w:rsidRPr="00BE0E61" w:rsidRDefault="00D85298" w:rsidP="00D85298">
      <w:pPr>
        <w:spacing w:after="0"/>
        <w:jc w:val="right"/>
        <w:rPr>
          <w:rFonts w:ascii="Times New Roman" w:hAnsi="Times New Roman" w:cs="Times New Roman"/>
          <w:sz w:val="20"/>
          <w:szCs w:val="20"/>
        </w:rPr>
      </w:pPr>
      <w:r w:rsidRPr="00BE0E61">
        <w:rPr>
          <w:rFonts w:ascii="Times New Roman" w:hAnsi="Times New Roman" w:cs="Times New Roman"/>
          <w:sz w:val="20"/>
          <w:szCs w:val="20"/>
        </w:rPr>
        <w:t xml:space="preserve">Верхней Волги (Протокол № </w:t>
      </w:r>
      <w:r w:rsidR="00BE0E61" w:rsidRPr="00BE0E61">
        <w:rPr>
          <w:rFonts w:ascii="Times New Roman" w:hAnsi="Times New Roman" w:cs="Times New Roman"/>
          <w:sz w:val="20"/>
          <w:szCs w:val="20"/>
        </w:rPr>
        <w:t>_</w:t>
      </w:r>
      <w:r w:rsidRPr="00BE0E61">
        <w:rPr>
          <w:rFonts w:ascii="Times New Roman" w:hAnsi="Times New Roman" w:cs="Times New Roman"/>
          <w:sz w:val="20"/>
          <w:szCs w:val="20"/>
        </w:rPr>
        <w:t xml:space="preserve"> от ___</w:t>
      </w:r>
      <w:r w:rsidR="00BE0E61" w:rsidRPr="00BE0E61">
        <w:rPr>
          <w:rFonts w:ascii="Times New Roman" w:hAnsi="Times New Roman" w:cs="Times New Roman"/>
          <w:sz w:val="20"/>
          <w:szCs w:val="20"/>
        </w:rPr>
        <w:t>___</w:t>
      </w:r>
      <w:r w:rsidRPr="00BE0E61">
        <w:rPr>
          <w:rFonts w:ascii="Times New Roman" w:hAnsi="Times New Roman" w:cs="Times New Roman"/>
          <w:sz w:val="20"/>
          <w:szCs w:val="20"/>
        </w:rPr>
        <w:t>2022 года)</w:t>
      </w:r>
    </w:p>
    <w:p w:rsidR="00D85298" w:rsidRPr="00BE0E61" w:rsidRDefault="00D85298" w:rsidP="00D85298">
      <w:pPr>
        <w:pStyle w:val="a6"/>
        <w:shd w:val="clear" w:color="auto" w:fill="auto"/>
        <w:spacing w:line="278" w:lineRule="exact"/>
        <w:ind w:left="2820" w:right="20"/>
        <w:jc w:val="right"/>
        <w:rPr>
          <w:rFonts w:ascii="Times New Roman" w:hAnsi="Times New Roman" w:cs="Times New Roman"/>
          <w:sz w:val="20"/>
          <w:szCs w:val="20"/>
        </w:rPr>
      </w:pPr>
      <w:r w:rsidRPr="00BE0E61">
        <w:rPr>
          <w:rFonts w:ascii="Times New Roman" w:hAnsi="Times New Roman" w:cs="Times New Roman"/>
          <w:sz w:val="20"/>
          <w:szCs w:val="20"/>
        </w:rPr>
        <w:t>Председатель</w:t>
      </w:r>
      <w:r w:rsidR="00BE0E61" w:rsidRPr="00BE0E61">
        <w:rPr>
          <w:rFonts w:ascii="Times New Roman" w:hAnsi="Times New Roman" w:cs="Times New Roman"/>
          <w:sz w:val="20"/>
          <w:szCs w:val="20"/>
        </w:rPr>
        <w:t xml:space="preserve"> Совета </w:t>
      </w:r>
      <w:r w:rsidRPr="00BE0E61">
        <w:rPr>
          <w:rFonts w:ascii="Times New Roman" w:hAnsi="Times New Roman" w:cs="Times New Roman"/>
          <w:sz w:val="20"/>
          <w:szCs w:val="20"/>
        </w:rPr>
        <w:t xml:space="preserve"> </w:t>
      </w:r>
    </w:p>
    <w:p w:rsidR="00D85298" w:rsidRPr="00BE0E61" w:rsidRDefault="00D85298" w:rsidP="00D85298">
      <w:pPr>
        <w:pStyle w:val="a6"/>
        <w:shd w:val="clear" w:color="auto" w:fill="auto"/>
        <w:spacing w:line="278" w:lineRule="exact"/>
        <w:ind w:left="2820" w:right="20"/>
        <w:jc w:val="right"/>
        <w:rPr>
          <w:rFonts w:ascii="Times New Roman" w:hAnsi="Times New Roman" w:cs="Times New Roman"/>
          <w:sz w:val="20"/>
          <w:szCs w:val="20"/>
        </w:rPr>
      </w:pPr>
      <w:r w:rsidRPr="00BE0E61">
        <w:rPr>
          <w:rFonts w:ascii="Times New Roman" w:hAnsi="Times New Roman" w:cs="Times New Roman"/>
          <w:sz w:val="20"/>
          <w:szCs w:val="20"/>
        </w:rPr>
        <w:t>СРО Союз Строителей Верхней Волги</w:t>
      </w:r>
    </w:p>
    <w:p w:rsidR="00BE0E61" w:rsidRPr="00BE0E61" w:rsidRDefault="00BE0E61" w:rsidP="00D85298">
      <w:pPr>
        <w:spacing w:after="0"/>
        <w:jc w:val="right"/>
        <w:rPr>
          <w:rFonts w:ascii="Times New Roman" w:hAnsi="Times New Roman" w:cs="Times New Roman"/>
          <w:sz w:val="20"/>
          <w:szCs w:val="20"/>
        </w:rPr>
      </w:pPr>
    </w:p>
    <w:p w:rsidR="00D85298" w:rsidRPr="00BE0E61" w:rsidRDefault="00D85298" w:rsidP="00D85298">
      <w:pPr>
        <w:spacing w:after="0"/>
        <w:jc w:val="right"/>
        <w:rPr>
          <w:rFonts w:ascii="Times New Roman" w:hAnsi="Times New Roman" w:cs="Times New Roman"/>
          <w:sz w:val="20"/>
          <w:szCs w:val="20"/>
        </w:rPr>
      </w:pPr>
      <w:r w:rsidRPr="00BE0E61">
        <w:rPr>
          <w:rFonts w:ascii="Times New Roman" w:hAnsi="Times New Roman" w:cs="Times New Roman"/>
          <w:sz w:val="20"/>
          <w:szCs w:val="20"/>
        </w:rPr>
        <w:t>_____________</w:t>
      </w:r>
      <w:r w:rsidR="00BE0E61" w:rsidRPr="00BE0E61">
        <w:rPr>
          <w:rFonts w:ascii="Times New Roman" w:hAnsi="Times New Roman" w:cs="Times New Roman"/>
          <w:sz w:val="20"/>
          <w:szCs w:val="20"/>
        </w:rPr>
        <w:t xml:space="preserve">Ю.В. </w:t>
      </w:r>
      <w:r w:rsidRPr="00BE0E61">
        <w:rPr>
          <w:rFonts w:ascii="Times New Roman" w:hAnsi="Times New Roman" w:cs="Times New Roman"/>
          <w:sz w:val="20"/>
          <w:szCs w:val="20"/>
        </w:rPr>
        <w:t>Монахов</w:t>
      </w:r>
    </w:p>
    <w:p w:rsidR="00D85298" w:rsidRPr="00BE0E61" w:rsidRDefault="00D85298" w:rsidP="00D85298">
      <w:pPr>
        <w:spacing w:after="0"/>
        <w:jc w:val="right"/>
        <w:rPr>
          <w:rFonts w:ascii="Times New Roman" w:hAnsi="Times New Roman" w:cs="Times New Roman"/>
          <w:sz w:val="24"/>
          <w:szCs w:val="24"/>
        </w:rPr>
      </w:pPr>
    </w:p>
    <w:p w:rsidR="00D85298" w:rsidRPr="00DF3888" w:rsidRDefault="00D85298" w:rsidP="00D85298">
      <w:pPr>
        <w:spacing w:after="0"/>
        <w:jc w:val="right"/>
        <w:rPr>
          <w:rFonts w:ascii="Times New Roman" w:hAnsi="Times New Roman" w:cs="Times New Roman"/>
          <w:sz w:val="24"/>
          <w:szCs w:val="24"/>
        </w:rPr>
      </w:pPr>
    </w:p>
    <w:p w:rsidR="00D85298" w:rsidRPr="00DF3888" w:rsidRDefault="00D85298" w:rsidP="00D85298">
      <w:pPr>
        <w:spacing w:after="0"/>
        <w:jc w:val="right"/>
        <w:rPr>
          <w:rFonts w:ascii="Times New Roman" w:hAnsi="Times New Roman" w:cs="Times New Roman"/>
          <w:sz w:val="24"/>
          <w:szCs w:val="24"/>
        </w:rPr>
      </w:pPr>
    </w:p>
    <w:p w:rsidR="00D85298" w:rsidRPr="00DF3888" w:rsidRDefault="00D85298" w:rsidP="00D85298">
      <w:pPr>
        <w:spacing w:after="0"/>
        <w:jc w:val="right"/>
        <w:rPr>
          <w:rFonts w:ascii="Times New Roman" w:hAnsi="Times New Roman" w:cs="Times New Roman"/>
          <w:sz w:val="24"/>
          <w:szCs w:val="24"/>
        </w:rPr>
      </w:pPr>
    </w:p>
    <w:p w:rsidR="00D85298" w:rsidRPr="00CA095D" w:rsidRDefault="00BE0E61" w:rsidP="00D85298">
      <w:pPr>
        <w:spacing w:after="0"/>
        <w:jc w:val="center"/>
        <w:rPr>
          <w:rFonts w:ascii="Times New Roman" w:hAnsi="Times New Roman" w:cs="Times New Roman"/>
          <w:b/>
          <w:sz w:val="24"/>
          <w:szCs w:val="24"/>
        </w:rPr>
      </w:pPr>
      <w:r>
        <w:rPr>
          <w:rFonts w:ascii="Times New Roman" w:hAnsi="Times New Roman" w:cs="Times New Roman"/>
          <w:b/>
          <w:sz w:val="32"/>
          <w:szCs w:val="32"/>
        </w:rPr>
        <w:t xml:space="preserve">ПОЛОЖЕНИЕ </w:t>
      </w:r>
      <w:r w:rsidR="00D85298" w:rsidRPr="00CA095D">
        <w:rPr>
          <w:rFonts w:ascii="Times New Roman" w:hAnsi="Times New Roman" w:cs="Times New Roman"/>
          <w:b/>
          <w:sz w:val="24"/>
          <w:szCs w:val="24"/>
        </w:rPr>
        <w:t xml:space="preserve"> </w:t>
      </w:r>
    </w:p>
    <w:p w:rsidR="00D85298" w:rsidRDefault="00D85298" w:rsidP="00D85298">
      <w:pPr>
        <w:pStyle w:val="Default"/>
      </w:pPr>
    </w:p>
    <w:p w:rsidR="00D85298" w:rsidRPr="00D85298" w:rsidRDefault="00D85298" w:rsidP="00D85298">
      <w:pPr>
        <w:autoSpaceDE w:val="0"/>
        <w:autoSpaceDN w:val="0"/>
        <w:adjustRightInd w:val="0"/>
        <w:spacing w:after="0" w:line="240" w:lineRule="auto"/>
        <w:rPr>
          <w:rFonts w:ascii="Times New Roman" w:hAnsi="Times New Roman" w:cs="Times New Roman"/>
          <w:color w:val="000000"/>
          <w:sz w:val="24"/>
          <w:szCs w:val="24"/>
        </w:rPr>
      </w:pPr>
    </w:p>
    <w:p w:rsidR="00D85298" w:rsidRPr="00DF3888" w:rsidRDefault="00D85298" w:rsidP="00D85298">
      <w:pPr>
        <w:spacing w:after="0"/>
        <w:jc w:val="center"/>
        <w:rPr>
          <w:rFonts w:ascii="Times New Roman" w:hAnsi="Times New Roman" w:cs="Times New Roman"/>
          <w:sz w:val="24"/>
          <w:szCs w:val="24"/>
        </w:rPr>
      </w:pPr>
      <w:r w:rsidRPr="00D85298">
        <w:rPr>
          <w:rFonts w:ascii="Times New Roman" w:hAnsi="Times New Roman" w:cs="Times New Roman"/>
          <w:b/>
          <w:bCs/>
          <w:color w:val="000000"/>
          <w:sz w:val="32"/>
          <w:szCs w:val="32"/>
        </w:rPr>
        <w:t>О КОМПЕНСАЦИОННОМ ФОНДЕ ОБЕСПЕЧЕНИЯ ДОГОВОРНЫХ ОБЯЗАТЕЛЬСТВ</w:t>
      </w:r>
    </w:p>
    <w:p w:rsidR="00D85298" w:rsidRPr="00DF3888" w:rsidRDefault="00D85298" w:rsidP="00D85298">
      <w:pPr>
        <w:spacing w:after="0"/>
        <w:jc w:val="center"/>
        <w:rPr>
          <w:rFonts w:ascii="Times New Roman" w:hAnsi="Times New Roman" w:cs="Times New Roman"/>
          <w:sz w:val="24"/>
          <w:szCs w:val="24"/>
        </w:rPr>
      </w:pPr>
    </w:p>
    <w:p w:rsidR="00D85298" w:rsidRPr="00DF3888" w:rsidRDefault="00D85298" w:rsidP="00D85298">
      <w:pPr>
        <w:spacing w:after="0"/>
        <w:jc w:val="center"/>
        <w:rPr>
          <w:rFonts w:ascii="Times New Roman" w:hAnsi="Times New Roman" w:cs="Times New Roman"/>
          <w:sz w:val="24"/>
          <w:szCs w:val="24"/>
        </w:rPr>
      </w:pPr>
    </w:p>
    <w:p w:rsidR="00D85298" w:rsidRPr="00DF3888" w:rsidRDefault="00D85298" w:rsidP="00D85298">
      <w:pPr>
        <w:spacing w:after="0"/>
        <w:jc w:val="center"/>
        <w:rPr>
          <w:rFonts w:ascii="Times New Roman" w:hAnsi="Times New Roman" w:cs="Times New Roman"/>
          <w:sz w:val="24"/>
          <w:szCs w:val="24"/>
        </w:rPr>
      </w:pPr>
    </w:p>
    <w:p w:rsidR="00D85298" w:rsidRPr="00DF3888" w:rsidRDefault="00D85298" w:rsidP="00D85298">
      <w:pPr>
        <w:spacing w:after="0"/>
        <w:jc w:val="center"/>
        <w:rPr>
          <w:rFonts w:ascii="Times New Roman" w:hAnsi="Times New Roman" w:cs="Times New Roman"/>
          <w:sz w:val="24"/>
          <w:szCs w:val="24"/>
        </w:rPr>
      </w:pPr>
    </w:p>
    <w:p w:rsidR="00D85298" w:rsidRPr="00DF3888" w:rsidRDefault="00D85298" w:rsidP="00D85298">
      <w:pPr>
        <w:spacing w:after="0"/>
        <w:jc w:val="center"/>
        <w:rPr>
          <w:rFonts w:ascii="Times New Roman" w:hAnsi="Times New Roman" w:cs="Times New Roman"/>
          <w:sz w:val="24"/>
          <w:szCs w:val="24"/>
        </w:rPr>
      </w:pPr>
    </w:p>
    <w:p w:rsidR="00D85298" w:rsidRPr="00DF3888" w:rsidRDefault="00D85298" w:rsidP="00D85298">
      <w:pPr>
        <w:spacing w:after="0"/>
        <w:jc w:val="center"/>
        <w:rPr>
          <w:rFonts w:ascii="Times New Roman" w:hAnsi="Times New Roman" w:cs="Times New Roman"/>
          <w:sz w:val="24"/>
          <w:szCs w:val="24"/>
        </w:rPr>
      </w:pPr>
    </w:p>
    <w:p w:rsidR="00D85298" w:rsidRPr="00DF3888" w:rsidRDefault="00D85298" w:rsidP="00D85298">
      <w:pPr>
        <w:spacing w:after="0"/>
        <w:jc w:val="center"/>
        <w:rPr>
          <w:rFonts w:ascii="Times New Roman" w:hAnsi="Times New Roman" w:cs="Times New Roman"/>
          <w:sz w:val="24"/>
          <w:szCs w:val="24"/>
        </w:rPr>
      </w:pPr>
    </w:p>
    <w:p w:rsidR="00D85298" w:rsidRPr="00DF3888" w:rsidRDefault="00D85298" w:rsidP="00D85298">
      <w:pPr>
        <w:spacing w:after="0"/>
        <w:jc w:val="center"/>
        <w:rPr>
          <w:rFonts w:ascii="Times New Roman" w:hAnsi="Times New Roman" w:cs="Times New Roman"/>
          <w:sz w:val="24"/>
          <w:szCs w:val="24"/>
        </w:rPr>
      </w:pPr>
    </w:p>
    <w:p w:rsidR="00D85298" w:rsidRPr="00DF3888" w:rsidRDefault="00D85298" w:rsidP="00D85298">
      <w:pPr>
        <w:spacing w:after="0"/>
        <w:jc w:val="center"/>
        <w:rPr>
          <w:rFonts w:ascii="Times New Roman" w:hAnsi="Times New Roman" w:cs="Times New Roman"/>
          <w:sz w:val="24"/>
          <w:szCs w:val="24"/>
        </w:rPr>
      </w:pPr>
    </w:p>
    <w:p w:rsidR="00D85298" w:rsidRPr="00DF3888" w:rsidRDefault="00D85298" w:rsidP="00D85298">
      <w:pPr>
        <w:spacing w:after="0"/>
        <w:jc w:val="center"/>
        <w:rPr>
          <w:rFonts w:ascii="Times New Roman" w:hAnsi="Times New Roman" w:cs="Times New Roman"/>
          <w:sz w:val="24"/>
          <w:szCs w:val="24"/>
        </w:rPr>
      </w:pPr>
    </w:p>
    <w:p w:rsidR="00D85298" w:rsidRPr="00DF3888" w:rsidRDefault="00D85298" w:rsidP="00D85298">
      <w:pPr>
        <w:spacing w:after="0"/>
        <w:jc w:val="center"/>
        <w:rPr>
          <w:rFonts w:ascii="Times New Roman" w:hAnsi="Times New Roman" w:cs="Times New Roman"/>
          <w:sz w:val="24"/>
          <w:szCs w:val="24"/>
        </w:rPr>
      </w:pPr>
    </w:p>
    <w:p w:rsidR="00D85298" w:rsidRPr="00DF3888" w:rsidRDefault="00D85298" w:rsidP="00D85298">
      <w:pPr>
        <w:spacing w:after="0"/>
        <w:jc w:val="center"/>
        <w:rPr>
          <w:rFonts w:ascii="Times New Roman" w:hAnsi="Times New Roman" w:cs="Times New Roman"/>
          <w:sz w:val="24"/>
          <w:szCs w:val="24"/>
        </w:rPr>
      </w:pPr>
    </w:p>
    <w:p w:rsidR="00D85298" w:rsidRPr="00DF3888" w:rsidRDefault="00D85298" w:rsidP="00D85298">
      <w:pPr>
        <w:spacing w:after="0"/>
        <w:jc w:val="center"/>
        <w:rPr>
          <w:rFonts w:ascii="Times New Roman" w:hAnsi="Times New Roman" w:cs="Times New Roman"/>
          <w:sz w:val="24"/>
          <w:szCs w:val="24"/>
        </w:rPr>
      </w:pPr>
    </w:p>
    <w:p w:rsidR="00D85298" w:rsidRPr="00DF3888" w:rsidRDefault="00D85298" w:rsidP="00D85298">
      <w:pPr>
        <w:spacing w:after="0"/>
        <w:jc w:val="center"/>
        <w:rPr>
          <w:rFonts w:ascii="Times New Roman" w:hAnsi="Times New Roman" w:cs="Times New Roman"/>
          <w:sz w:val="24"/>
          <w:szCs w:val="24"/>
        </w:rPr>
      </w:pPr>
    </w:p>
    <w:p w:rsidR="00D85298" w:rsidRPr="00DF3888" w:rsidRDefault="00D85298" w:rsidP="00D85298">
      <w:pPr>
        <w:spacing w:after="0"/>
        <w:jc w:val="center"/>
        <w:rPr>
          <w:rFonts w:ascii="Times New Roman" w:hAnsi="Times New Roman" w:cs="Times New Roman"/>
          <w:sz w:val="24"/>
          <w:szCs w:val="24"/>
        </w:rPr>
      </w:pPr>
    </w:p>
    <w:p w:rsidR="00D85298" w:rsidRPr="00DF3888" w:rsidRDefault="00D85298" w:rsidP="00D85298">
      <w:pPr>
        <w:spacing w:after="0"/>
        <w:jc w:val="center"/>
        <w:rPr>
          <w:rFonts w:ascii="Times New Roman" w:hAnsi="Times New Roman" w:cs="Times New Roman"/>
          <w:sz w:val="24"/>
          <w:szCs w:val="24"/>
        </w:rPr>
      </w:pPr>
    </w:p>
    <w:p w:rsidR="00D85298" w:rsidRPr="00DF3888" w:rsidRDefault="00D85298" w:rsidP="00D85298">
      <w:pPr>
        <w:spacing w:after="0"/>
        <w:jc w:val="center"/>
        <w:rPr>
          <w:rFonts w:ascii="Times New Roman" w:hAnsi="Times New Roman" w:cs="Times New Roman"/>
          <w:sz w:val="24"/>
          <w:szCs w:val="24"/>
        </w:rPr>
      </w:pPr>
    </w:p>
    <w:p w:rsidR="00D85298" w:rsidRPr="00DF3888" w:rsidRDefault="00D85298" w:rsidP="00D85298">
      <w:pPr>
        <w:spacing w:after="0"/>
        <w:jc w:val="center"/>
        <w:rPr>
          <w:rFonts w:ascii="Times New Roman" w:hAnsi="Times New Roman" w:cs="Times New Roman"/>
          <w:sz w:val="24"/>
          <w:szCs w:val="24"/>
        </w:rPr>
      </w:pPr>
    </w:p>
    <w:p w:rsidR="00D85298" w:rsidRPr="00DF3888" w:rsidRDefault="00D85298" w:rsidP="00D85298">
      <w:pPr>
        <w:spacing w:after="0"/>
        <w:jc w:val="center"/>
        <w:rPr>
          <w:rFonts w:ascii="Times New Roman" w:hAnsi="Times New Roman" w:cs="Times New Roman"/>
          <w:sz w:val="24"/>
          <w:szCs w:val="24"/>
        </w:rPr>
      </w:pPr>
    </w:p>
    <w:p w:rsidR="00D85298" w:rsidRDefault="00D85298" w:rsidP="00D85298">
      <w:pPr>
        <w:spacing w:after="0"/>
        <w:jc w:val="center"/>
        <w:rPr>
          <w:rFonts w:ascii="Times New Roman" w:hAnsi="Times New Roman" w:cs="Times New Roman"/>
          <w:sz w:val="24"/>
          <w:szCs w:val="24"/>
        </w:rPr>
      </w:pPr>
    </w:p>
    <w:p w:rsidR="00D85298" w:rsidRDefault="00D85298" w:rsidP="00D85298">
      <w:pPr>
        <w:spacing w:after="0"/>
        <w:jc w:val="center"/>
        <w:rPr>
          <w:rFonts w:ascii="Times New Roman" w:hAnsi="Times New Roman" w:cs="Times New Roman"/>
          <w:sz w:val="24"/>
          <w:szCs w:val="24"/>
        </w:rPr>
      </w:pPr>
    </w:p>
    <w:p w:rsidR="00D85298" w:rsidRDefault="00D85298" w:rsidP="00D85298">
      <w:pPr>
        <w:spacing w:after="0"/>
        <w:jc w:val="center"/>
        <w:rPr>
          <w:rFonts w:ascii="Times New Roman" w:hAnsi="Times New Roman" w:cs="Times New Roman"/>
          <w:sz w:val="24"/>
          <w:szCs w:val="24"/>
        </w:rPr>
      </w:pPr>
    </w:p>
    <w:p w:rsidR="00D85298" w:rsidRPr="00DF3888" w:rsidRDefault="00D85298" w:rsidP="00D85298">
      <w:pPr>
        <w:spacing w:after="0"/>
        <w:jc w:val="center"/>
        <w:rPr>
          <w:rFonts w:ascii="Times New Roman" w:hAnsi="Times New Roman" w:cs="Times New Roman"/>
          <w:sz w:val="24"/>
          <w:szCs w:val="24"/>
        </w:rPr>
      </w:pPr>
    </w:p>
    <w:p w:rsidR="00D85298" w:rsidRDefault="00D85298" w:rsidP="00D85298">
      <w:pPr>
        <w:spacing w:after="0"/>
        <w:jc w:val="center"/>
        <w:rPr>
          <w:rFonts w:ascii="Times New Roman" w:hAnsi="Times New Roman" w:cs="Times New Roman"/>
          <w:sz w:val="24"/>
          <w:szCs w:val="24"/>
        </w:rPr>
      </w:pPr>
      <w:r w:rsidRPr="00DF3888">
        <w:rPr>
          <w:rFonts w:ascii="Times New Roman" w:hAnsi="Times New Roman" w:cs="Times New Roman"/>
          <w:sz w:val="24"/>
          <w:szCs w:val="24"/>
        </w:rPr>
        <w:t>г. Кострома 2022 год</w:t>
      </w:r>
    </w:p>
    <w:p w:rsidR="003D3ED3" w:rsidRDefault="003D3ED3" w:rsidP="003D3ED3">
      <w:pPr>
        <w:spacing w:after="0" w:line="256" w:lineRule="auto"/>
        <w:ind w:left="267"/>
      </w:pPr>
    </w:p>
    <w:p w:rsidR="003D3ED3" w:rsidRPr="003D3ED3" w:rsidRDefault="003D3ED3" w:rsidP="003D3ED3">
      <w:pPr>
        <w:spacing w:after="6" w:line="252" w:lineRule="auto"/>
        <w:ind w:left="17" w:hanging="10"/>
        <w:rPr>
          <w:rFonts w:ascii="Times New Roman" w:hAnsi="Times New Roman" w:cs="Times New Roman"/>
        </w:rPr>
      </w:pPr>
      <w:r w:rsidRPr="003D3ED3">
        <w:rPr>
          <w:rFonts w:ascii="Times New Roman" w:hAnsi="Times New Roman" w:cs="Times New Roman"/>
          <w:b/>
        </w:rPr>
        <w:t>Содержание:</w:t>
      </w:r>
      <w:r w:rsidRPr="003D3ED3">
        <w:rPr>
          <w:rFonts w:ascii="Times New Roman" w:eastAsia="Calibri" w:hAnsi="Times New Roman" w:cs="Times New Roman"/>
        </w:rPr>
        <w:t xml:space="preserve"> </w:t>
      </w:r>
    </w:p>
    <w:p w:rsidR="003D3ED3" w:rsidRPr="003D3ED3" w:rsidRDefault="003D3ED3" w:rsidP="003D3ED3">
      <w:pPr>
        <w:spacing w:after="0" w:line="256" w:lineRule="auto"/>
        <w:rPr>
          <w:rFonts w:ascii="Times New Roman" w:hAnsi="Times New Roman" w:cs="Times New Roman"/>
        </w:rPr>
      </w:pPr>
      <w:r w:rsidRPr="003D3ED3">
        <w:rPr>
          <w:rFonts w:ascii="Times New Roman" w:hAnsi="Times New Roman" w:cs="Times New Roman"/>
        </w:rPr>
        <w:t xml:space="preserve"> </w:t>
      </w:r>
    </w:p>
    <w:p w:rsidR="003D3ED3" w:rsidRPr="003D3ED3" w:rsidRDefault="003D3ED3" w:rsidP="003D3ED3">
      <w:pPr>
        <w:spacing w:after="62" w:line="256" w:lineRule="auto"/>
        <w:rPr>
          <w:rFonts w:ascii="Times New Roman" w:hAnsi="Times New Roman" w:cs="Times New Roman"/>
        </w:rPr>
      </w:pPr>
      <w:r w:rsidRPr="003D3ED3">
        <w:rPr>
          <w:rFonts w:ascii="Times New Roman" w:hAnsi="Times New Roman" w:cs="Times New Roman"/>
        </w:rPr>
        <w:t xml:space="preserve"> </w:t>
      </w:r>
    </w:p>
    <w:p w:rsidR="003D3ED3" w:rsidRPr="003D3ED3" w:rsidRDefault="003D3ED3" w:rsidP="003D3ED3">
      <w:pPr>
        <w:numPr>
          <w:ilvl w:val="0"/>
          <w:numId w:val="1"/>
        </w:numPr>
        <w:spacing w:after="55" w:line="256" w:lineRule="auto"/>
        <w:ind w:hanging="331"/>
        <w:rPr>
          <w:rFonts w:ascii="Times New Roman" w:hAnsi="Times New Roman" w:cs="Times New Roman"/>
        </w:rPr>
      </w:pPr>
      <w:r w:rsidRPr="003D3ED3">
        <w:rPr>
          <w:rFonts w:ascii="Times New Roman" w:hAnsi="Times New Roman" w:cs="Times New Roman"/>
          <w:b/>
        </w:rPr>
        <w:t>НАЗНАЧЕНИЕ И ОБЛАСТЬ ПРИМЕНЕНИЯ ДОКУМЕНТА…</w:t>
      </w:r>
      <w:r>
        <w:rPr>
          <w:rFonts w:ascii="Times New Roman" w:hAnsi="Times New Roman" w:cs="Times New Roman"/>
          <w:b/>
        </w:rPr>
        <w:t>………………………</w:t>
      </w:r>
      <w:proofErr w:type="gramStart"/>
      <w:r>
        <w:rPr>
          <w:rFonts w:ascii="Times New Roman" w:hAnsi="Times New Roman" w:cs="Times New Roman"/>
          <w:b/>
        </w:rPr>
        <w:t>…….</w:t>
      </w:r>
      <w:proofErr w:type="gramEnd"/>
      <w:r w:rsidRPr="003D3ED3">
        <w:rPr>
          <w:rFonts w:ascii="Times New Roman" w:hAnsi="Times New Roman" w:cs="Times New Roman"/>
          <w:b/>
        </w:rPr>
        <w:t>…………....………………………</w:t>
      </w:r>
      <w:r w:rsidRPr="003D3ED3">
        <w:rPr>
          <w:rFonts w:ascii="Times New Roman" w:hAnsi="Times New Roman" w:cs="Times New Roman"/>
        </w:rPr>
        <w:t>...</w:t>
      </w:r>
      <w:r>
        <w:rPr>
          <w:rFonts w:ascii="Times New Roman" w:hAnsi="Times New Roman" w:cs="Times New Roman"/>
        </w:rPr>
        <w:t>.</w:t>
      </w:r>
      <w:r w:rsidRPr="003D3ED3">
        <w:rPr>
          <w:rFonts w:ascii="Times New Roman" w:hAnsi="Times New Roman" w:cs="Times New Roman"/>
        </w:rPr>
        <w:t>3</w:t>
      </w:r>
      <w:r w:rsidRPr="003D3ED3">
        <w:rPr>
          <w:rFonts w:ascii="Times New Roman" w:eastAsia="Calibri" w:hAnsi="Times New Roman" w:cs="Times New Roman"/>
        </w:rPr>
        <w:t xml:space="preserve"> </w:t>
      </w:r>
    </w:p>
    <w:p w:rsidR="003D3ED3" w:rsidRPr="003D3ED3" w:rsidRDefault="003D3ED3" w:rsidP="003D3ED3">
      <w:pPr>
        <w:numPr>
          <w:ilvl w:val="0"/>
          <w:numId w:val="1"/>
        </w:numPr>
        <w:spacing w:after="39" w:line="256" w:lineRule="auto"/>
        <w:ind w:hanging="331"/>
        <w:rPr>
          <w:rFonts w:ascii="Times New Roman" w:hAnsi="Times New Roman" w:cs="Times New Roman"/>
          <w:lang w:val="en-US"/>
        </w:rPr>
      </w:pPr>
      <w:r w:rsidRPr="003D3ED3">
        <w:rPr>
          <w:rFonts w:ascii="Times New Roman" w:hAnsi="Times New Roman" w:cs="Times New Roman"/>
          <w:b/>
        </w:rPr>
        <w:t>ТЕРМИНЫ, ОПРЕДЕЛЕНИЯ И СОКРАЩЕНИЯ</w:t>
      </w:r>
      <w:r w:rsidRPr="003D3ED3">
        <w:rPr>
          <w:rFonts w:ascii="Times New Roman" w:hAnsi="Times New Roman" w:cs="Times New Roman"/>
        </w:rPr>
        <w:t>........................................... 3</w:t>
      </w:r>
      <w:r w:rsidRPr="003D3ED3">
        <w:rPr>
          <w:rFonts w:ascii="Times New Roman" w:eastAsia="Calibri" w:hAnsi="Times New Roman" w:cs="Times New Roman"/>
        </w:rPr>
        <w:t xml:space="preserve"> </w:t>
      </w:r>
    </w:p>
    <w:p w:rsidR="003D3ED3" w:rsidRPr="003D3ED3" w:rsidRDefault="003D3ED3" w:rsidP="003D3ED3">
      <w:pPr>
        <w:numPr>
          <w:ilvl w:val="0"/>
          <w:numId w:val="1"/>
        </w:numPr>
        <w:spacing w:after="39" w:line="256" w:lineRule="auto"/>
        <w:ind w:hanging="331"/>
        <w:rPr>
          <w:rFonts w:ascii="Times New Roman" w:hAnsi="Times New Roman" w:cs="Times New Roman"/>
        </w:rPr>
      </w:pPr>
      <w:r w:rsidRPr="003D3ED3">
        <w:rPr>
          <w:rFonts w:ascii="Times New Roman" w:hAnsi="Times New Roman" w:cs="Times New Roman"/>
          <w:b/>
        </w:rPr>
        <w:t>НОРМАТИВНЫЕ ДОКУМЕНТЫ</w:t>
      </w:r>
      <w:r w:rsidRPr="003D3ED3">
        <w:rPr>
          <w:rFonts w:ascii="Times New Roman" w:hAnsi="Times New Roman" w:cs="Times New Roman"/>
        </w:rPr>
        <w:t xml:space="preserve"> ....................................................................... 4</w:t>
      </w:r>
      <w:r w:rsidRPr="003D3ED3">
        <w:rPr>
          <w:rFonts w:ascii="Times New Roman" w:eastAsia="Calibri" w:hAnsi="Times New Roman" w:cs="Times New Roman"/>
        </w:rPr>
        <w:t xml:space="preserve"> </w:t>
      </w:r>
    </w:p>
    <w:p w:rsidR="003D3ED3" w:rsidRPr="003D3ED3" w:rsidRDefault="003D3ED3" w:rsidP="003D3ED3">
      <w:pPr>
        <w:numPr>
          <w:ilvl w:val="0"/>
          <w:numId w:val="1"/>
        </w:numPr>
        <w:spacing w:after="39" w:line="256" w:lineRule="auto"/>
        <w:ind w:hanging="331"/>
        <w:rPr>
          <w:rFonts w:ascii="Times New Roman" w:hAnsi="Times New Roman" w:cs="Times New Roman"/>
        </w:rPr>
      </w:pPr>
      <w:r w:rsidRPr="003D3ED3">
        <w:rPr>
          <w:rFonts w:ascii="Times New Roman" w:hAnsi="Times New Roman" w:cs="Times New Roman"/>
          <w:b/>
        </w:rPr>
        <w:t>ОБЩИЕ ПОЛОЖЕНИЯ</w:t>
      </w:r>
      <w:r w:rsidRPr="003D3ED3">
        <w:rPr>
          <w:rFonts w:ascii="Times New Roman" w:hAnsi="Times New Roman" w:cs="Times New Roman"/>
        </w:rPr>
        <w:t xml:space="preserve"> ......................................................................................... 5</w:t>
      </w:r>
      <w:r w:rsidRPr="003D3ED3">
        <w:rPr>
          <w:rFonts w:ascii="Times New Roman" w:eastAsia="Calibri" w:hAnsi="Times New Roman" w:cs="Times New Roman"/>
        </w:rPr>
        <w:t xml:space="preserve"> </w:t>
      </w:r>
    </w:p>
    <w:p w:rsidR="003D3ED3" w:rsidRPr="003D3ED3" w:rsidRDefault="003D3ED3" w:rsidP="003D3ED3">
      <w:pPr>
        <w:numPr>
          <w:ilvl w:val="0"/>
          <w:numId w:val="1"/>
        </w:numPr>
        <w:spacing w:after="0" w:line="256" w:lineRule="auto"/>
        <w:ind w:hanging="331"/>
        <w:rPr>
          <w:rFonts w:ascii="Times New Roman" w:hAnsi="Times New Roman" w:cs="Times New Roman"/>
        </w:rPr>
      </w:pPr>
      <w:r w:rsidRPr="003D3ED3">
        <w:rPr>
          <w:rFonts w:ascii="Times New Roman" w:hAnsi="Times New Roman" w:cs="Times New Roman"/>
          <w:b/>
        </w:rPr>
        <w:t xml:space="preserve">ПОРЯДОК ФОРМИРОВАНИЯ КОМПЕНСАЦИОННОГО ФОНДА ОБЕСПЕЧЕНИЯ                                    </w:t>
      </w:r>
    </w:p>
    <w:p w:rsidR="003D3ED3" w:rsidRPr="003D3ED3" w:rsidRDefault="003D3ED3" w:rsidP="003D3ED3">
      <w:pPr>
        <w:spacing w:after="39" w:line="256" w:lineRule="auto"/>
        <w:ind w:left="2" w:hanging="10"/>
        <w:rPr>
          <w:rFonts w:ascii="Times New Roman" w:hAnsi="Times New Roman" w:cs="Times New Roman"/>
        </w:rPr>
      </w:pPr>
      <w:r w:rsidRPr="003D3ED3">
        <w:rPr>
          <w:rFonts w:ascii="Times New Roman" w:hAnsi="Times New Roman" w:cs="Times New Roman"/>
          <w:b/>
        </w:rPr>
        <w:t>ДОГОВОРНЫХ</w:t>
      </w:r>
      <w:r>
        <w:rPr>
          <w:rFonts w:ascii="Times New Roman" w:hAnsi="Times New Roman" w:cs="Times New Roman"/>
          <w:b/>
        </w:rPr>
        <w:t xml:space="preserve"> ОБЯЗАТЕ</w:t>
      </w:r>
      <w:r w:rsidRPr="003D3ED3">
        <w:rPr>
          <w:rFonts w:ascii="Times New Roman" w:hAnsi="Times New Roman" w:cs="Times New Roman"/>
          <w:b/>
        </w:rPr>
        <w:t>ЛЬСТВ</w:t>
      </w:r>
      <w:r w:rsidRPr="003D3ED3">
        <w:rPr>
          <w:rFonts w:ascii="Times New Roman" w:hAnsi="Times New Roman" w:cs="Times New Roman"/>
        </w:rPr>
        <w:t>…</w:t>
      </w:r>
      <w:r>
        <w:rPr>
          <w:rFonts w:ascii="Times New Roman" w:hAnsi="Times New Roman" w:cs="Times New Roman"/>
        </w:rPr>
        <w:t>………………</w:t>
      </w:r>
      <w:proofErr w:type="gramStart"/>
      <w:r>
        <w:rPr>
          <w:rFonts w:ascii="Times New Roman" w:hAnsi="Times New Roman" w:cs="Times New Roman"/>
        </w:rPr>
        <w:t>…….</w:t>
      </w:r>
      <w:proofErr w:type="gramEnd"/>
      <w:r w:rsidRPr="003D3ED3">
        <w:rPr>
          <w:rFonts w:ascii="Times New Roman" w:hAnsi="Times New Roman" w:cs="Times New Roman"/>
        </w:rPr>
        <w:t>…………………………..5</w:t>
      </w:r>
      <w:r w:rsidRPr="003D3ED3">
        <w:rPr>
          <w:rFonts w:ascii="Times New Roman" w:eastAsia="Calibri" w:hAnsi="Times New Roman" w:cs="Times New Roman"/>
        </w:rPr>
        <w:t xml:space="preserve"> </w:t>
      </w:r>
    </w:p>
    <w:p w:rsidR="003D3ED3" w:rsidRPr="003D3ED3" w:rsidRDefault="003D3ED3" w:rsidP="003D3ED3">
      <w:pPr>
        <w:numPr>
          <w:ilvl w:val="0"/>
          <w:numId w:val="1"/>
        </w:numPr>
        <w:spacing w:after="0" w:line="256" w:lineRule="auto"/>
        <w:ind w:hanging="331"/>
        <w:rPr>
          <w:rFonts w:ascii="Times New Roman" w:hAnsi="Times New Roman" w:cs="Times New Roman"/>
        </w:rPr>
      </w:pPr>
      <w:r w:rsidRPr="003D3ED3">
        <w:rPr>
          <w:rFonts w:ascii="Times New Roman" w:hAnsi="Times New Roman" w:cs="Times New Roman"/>
          <w:b/>
        </w:rPr>
        <w:t xml:space="preserve">РАЗМЕЩЕНИЕ СРЕДСТВ КОМПЕНСАЦИОННОГО ФОНДА ОБЕСПЕЧЕНИЯ </w:t>
      </w:r>
    </w:p>
    <w:p w:rsidR="003D3ED3" w:rsidRPr="003D3ED3" w:rsidRDefault="003D3ED3" w:rsidP="003D3ED3">
      <w:pPr>
        <w:spacing w:after="39" w:line="256" w:lineRule="auto"/>
        <w:ind w:left="2" w:hanging="10"/>
        <w:rPr>
          <w:rFonts w:ascii="Times New Roman" w:hAnsi="Times New Roman" w:cs="Times New Roman"/>
        </w:rPr>
      </w:pPr>
      <w:r w:rsidRPr="003D3ED3">
        <w:rPr>
          <w:rFonts w:ascii="Times New Roman" w:hAnsi="Times New Roman" w:cs="Times New Roman"/>
          <w:b/>
        </w:rPr>
        <w:t>ДОГОВОРНЫХ ОБЯЗАТЕЛЬСТВ</w:t>
      </w:r>
      <w:r w:rsidRPr="003D3ED3">
        <w:rPr>
          <w:rFonts w:ascii="Times New Roman" w:hAnsi="Times New Roman" w:cs="Times New Roman"/>
        </w:rPr>
        <w:t>……………………</w:t>
      </w:r>
      <w:proofErr w:type="gramStart"/>
      <w:r w:rsidRPr="003D3ED3">
        <w:rPr>
          <w:rFonts w:ascii="Times New Roman" w:hAnsi="Times New Roman" w:cs="Times New Roman"/>
        </w:rPr>
        <w:t>…….</w:t>
      </w:r>
      <w:proofErr w:type="gramEnd"/>
      <w:r w:rsidRPr="003D3ED3">
        <w:rPr>
          <w:rFonts w:ascii="Times New Roman" w:hAnsi="Times New Roman" w:cs="Times New Roman"/>
        </w:rPr>
        <w:t>.………………</w:t>
      </w:r>
      <w:r>
        <w:rPr>
          <w:rFonts w:ascii="Times New Roman" w:hAnsi="Times New Roman" w:cs="Times New Roman"/>
        </w:rPr>
        <w:t>..</w:t>
      </w:r>
      <w:r w:rsidRPr="003D3ED3">
        <w:rPr>
          <w:rFonts w:ascii="Times New Roman" w:hAnsi="Times New Roman" w:cs="Times New Roman"/>
        </w:rPr>
        <w:t>...……8</w:t>
      </w:r>
      <w:r w:rsidRPr="003D3ED3">
        <w:rPr>
          <w:rFonts w:ascii="Times New Roman" w:eastAsia="Calibri" w:hAnsi="Times New Roman" w:cs="Times New Roman"/>
        </w:rPr>
        <w:t xml:space="preserve"> </w:t>
      </w:r>
    </w:p>
    <w:p w:rsidR="003D3ED3" w:rsidRPr="003D3ED3" w:rsidRDefault="003D3ED3" w:rsidP="003D3ED3">
      <w:pPr>
        <w:numPr>
          <w:ilvl w:val="0"/>
          <w:numId w:val="1"/>
        </w:numPr>
        <w:spacing w:after="39" w:line="256" w:lineRule="auto"/>
        <w:ind w:left="2" w:hanging="10"/>
        <w:rPr>
          <w:rFonts w:ascii="Times New Roman" w:hAnsi="Times New Roman" w:cs="Times New Roman"/>
        </w:rPr>
      </w:pPr>
      <w:r w:rsidRPr="003D3ED3">
        <w:rPr>
          <w:rFonts w:ascii="Times New Roman" w:hAnsi="Times New Roman" w:cs="Times New Roman"/>
          <w:b/>
        </w:rPr>
        <w:t>ВЫПЛАТЫ ИЗ СРЕДСТВ КОМПЕНСАЦИОННОГО ФОНДА ОБЕСПЕЧЕНИЯ ДОГОВОРНЫХ ОБЯЗАТЕЛЬСТВ</w:t>
      </w:r>
      <w:r w:rsidRPr="003D3ED3">
        <w:rPr>
          <w:rFonts w:ascii="Times New Roman" w:hAnsi="Times New Roman" w:cs="Times New Roman"/>
        </w:rPr>
        <w:t>…</w:t>
      </w:r>
      <w:r>
        <w:rPr>
          <w:rFonts w:ascii="Times New Roman" w:hAnsi="Times New Roman" w:cs="Times New Roman"/>
        </w:rPr>
        <w:t>……………………</w:t>
      </w:r>
      <w:r w:rsidRPr="003D3ED3">
        <w:rPr>
          <w:rFonts w:ascii="Times New Roman" w:hAnsi="Times New Roman" w:cs="Times New Roman"/>
        </w:rPr>
        <w:t>………………</w:t>
      </w:r>
      <w:proofErr w:type="gramStart"/>
      <w:r w:rsidRPr="003D3ED3">
        <w:rPr>
          <w:rFonts w:ascii="Times New Roman" w:hAnsi="Times New Roman" w:cs="Times New Roman"/>
        </w:rPr>
        <w:t>…….</w:t>
      </w:r>
      <w:proofErr w:type="gramEnd"/>
      <w:r w:rsidRPr="003D3ED3">
        <w:rPr>
          <w:rFonts w:ascii="Times New Roman" w:hAnsi="Times New Roman" w:cs="Times New Roman"/>
        </w:rPr>
        <w:t>……..</w:t>
      </w:r>
      <w:r w:rsidR="00506EAD">
        <w:rPr>
          <w:rFonts w:ascii="Times New Roman" w:hAnsi="Times New Roman" w:cs="Times New Roman"/>
        </w:rPr>
        <w:t>9</w:t>
      </w:r>
      <w:r w:rsidRPr="003D3ED3">
        <w:rPr>
          <w:rFonts w:ascii="Times New Roman" w:eastAsia="Calibri" w:hAnsi="Times New Roman" w:cs="Times New Roman"/>
        </w:rPr>
        <w:t xml:space="preserve"> </w:t>
      </w:r>
    </w:p>
    <w:p w:rsidR="003D3ED3" w:rsidRPr="003D3ED3" w:rsidRDefault="003D3ED3" w:rsidP="003D3ED3">
      <w:pPr>
        <w:numPr>
          <w:ilvl w:val="0"/>
          <w:numId w:val="1"/>
        </w:numPr>
        <w:spacing w:after="0" w:line="256" w:lineRule="auto"/>
        <w:ind w:hanging="331"/>
        <w:rPr>
          <w:rFonts w:ascii="Times New Roman" w:hAnsi="Times New Roman" w:cs="Times New Roman"/>
        </w:rPr>
      </w:pPr>
      <w:r w:rsidRPr="003D3ED3">
        <w:rPr>
          <w:rFonts w:ascii="Times New Roman" w:hAnsi="Times New Roman" w:cs="Times New Roman"/>
          <w:b/>
        </w:rPr>
        <w:t xml:space="preserve">ВОСПОЛНЕНИЕ СРЕДСТВ КОМПЕНСАЦИОННОГО ФОНДА ОБЕСПЕЧЕНИЯ </w:t>
      </w:r>
    </w:p>
    <w:p w:rsidR="003D3ED3" w:rsidRPr="003D3ED3" w:rsidRDefault="003D3ED3" w:rsidP="003D3ED3">
      <w:pPr>
        <w:spacing w:after="39" w:line="256" w:lineRule="auto"/>
        <w:ind w:left="2" w:hanging="10"/>
        <w:rPr>
          <w:rFonts w:ascii="Times New Roman" w:hAnsi="Times New Roman" w:cs="Times New Roman"/>
        </w:rPr>
      </w:pPr>
      <w:r w:rsidRPr="003D3ED3">
        <w:rPr>
          <w:rFonts w:ascii="Times New Roman" w:hAnsi="Times New Roman" w:cs="Times New Roman"/>
          <w:b/>
        </w:rPr>
        <w:t>ДОГОВОРНЫХ ОБЯЗАТЕЛЬСТВ</w:t>
      </w:r>
      <w:r w:rsidRPr="003D3ED3">
        <w:rPr>
          <w:rFonts w:ascii="Times New Roman" w:hAnsi="Times New Roman" w:cs="Times New Roman"/>
        </w:rPr>
        <w:t>…………………………………</w:t>
      </w:r>
      <w:proofErr w:type="gramStart"/>
      <w:r w:rsidRPr="003D3ED3">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w:t>
      </w:r>
      <w:r w:rsidRPr="003D3ED3">
        <w:rPr>
          <w:rFonts w:ascii="Times New Roman" w:hAnsi="Times New Roman" w:cs="Times New Roman"/>
        </w:rPr>
        <w:t>…………1</w:t>
      </w:r>
      <w:r w:rsidR="003956DD">
        <w:rPr>
          <w:rFonts w:ascii="Times New Roman" w:hAnsi="Times New Roman" w:cs="Times New Roman"/>
        </w:rPr>
        <w:t>2</w:t>
      </w:r>
      <w:r w:rsidRPr="003D3ED3">
        <w:rPr>
          <w:rFonts w:ascii="Times New Roman" w:eastAsia="Calibri" w:hAnsi="Times New Roman" w:cs="Times New Roman"/>
        </w:rPr>
        <w:t xml:space="preserve"> </w:t>
      </w:r>
    </w:p>
    <w:p w:rsidR="003D3ED3" w:rsidRDefault="009B4E54" w:rsidP="003D3ED3">
      <w:pPr>
        <w:numPr>
          <w:ilvl w:val="0"/>
          <w:numId w:val="1"/>
        </w:numPr>
        <w:spacing w:after="0" w:line="256" w:lineRule="auto"/>
        <w:ind w:hanging="331"/>
        <w:rPr>
          <w:rFonts w:ascii="Times New Roman" w:hAnsi="Times New Roman" w:cs="Times New Roman"/>
          <w:b/>
        </w:rPr>
      </w:pPr>
      <w:r>
        <w:rPr>
          <w:rFonts w:ascii="Times New Roman" w:hAnsi="Times New Roman" w:cs="Times New Roman"/>
          <w:b/>
        </w:rPr>
        <w:t>П</w:t>
      </w:r>
      <w:r w:rsidR="003D3ED3">
        <w:rPr>
          <w:rFonts w:ascii="Times New Roman" w:hAnsi="Times New Roman" w:cs="Times New Roman"/>
          <w:b/>
        </w:rPr>
        <w:t>ЕРЕВОД СРЕДСТВ КОМПЕНСАЦИОННОГО ФОНДА ОБЕСПЕЧЕНИЯ</w:t>
      </w:r>
    </w:p>
    <w:p w:rsidR="003D3ED3" w:rsidRDefault="003D3ED3" w:rsidP="003D3ED3">
      <w:pPr>
        <w:spacing w:after="0" w:line="256" w:lineRule="auto"/>
        <w:rPr>
          <w:rFonts w:ascii="Times New Roman" w:hAnsi="Times New Roman" w:cs="Times New Roman"/>
          <w:b/>
        </w:rPr>
      </w:pPr>
      <w:r>
        <w:rPr>
          <w:rFonts w:ascii="Times New Roman" w:hAnsi="Times New Roman" w:cs="Times New Roman"/>
          <w:b/>
        </w:rPr>
        <w:t xml:space="preserve">ДОГОВОРНЫХ ОБЯЗАТЕЛЬСТВ В СЛУЧАЕ ИСКЛЮЧЕНИЯ СВЕДЕНИЙ </w:t>
      </w:r>
    </w:p>
    <w:p w:rsidR="003D3ED3" w:rsidRPr="003D3ED3" w:rsidRDefault="003D3ED3" w:rsidP="003D3ED3">
      <w:pPr>
        <w:spacing w:after="0" w:line="256" w:lineRule="auto"/>
        <w:rPr>
          <w:rFonts w:ascii="Times New Roman" w:hAnsi="Times New Roman" w:cs="Times New Roman"/>
          <w:b/>
        </w:rPr>
      </w:pPr>
      <w:r>
        <w:rPr>
          <w:rFonts w:ascii="Times New Roman" w:hAnsi="Times New Roman" w:cs="Times New Roman"/>
          <w:b/>
        </w:rPr>
        <w:t>О СОЮЗЕ ИЗ ГОСУДАРСТВЕННОГО РЕЕСТРА САМОРЕГУЛИРУЕМЫХ ОРГАНИЗАЦИЙ …………………………………………………………………………</w:t>
      </w:r>
      <w:r w:rsidRPr="00506EAD">
        <w:rPr>
          <w:rFonts w:ascii="Times New Roman" w:hAnsi="Times New Roman" w:cs="Times New Roman"/>
        </w:rPr>
        <w:t>1</w:t>
      </w:r>
      <w:r w:rsidR="009B4E54">
        <w:rPr>
          <w:rFonts w:ascii="Times New Roman" w:hAnsi="Times New Roman" w:cs="Times New Roman"/>
        </w:rPr>
        <w:t>3</w:t>
      </w:r>
      <w:r>
        <w:rPr>
          <w:rFonts w:ascii="Times New Roman" w:hAnsi="Times New Roman" w:cs="Times New Roman"/>
          <w:b/>
        </w:rPr>
        <w:t xml:space="preserve"> </w:t>
      </w:r>
    </w:p>
    <w:p w:rsidR="009B4E54" w:rsidRPr="003D3ED3" w:rsidRDefault="009B4E54" w:rsidP="009B4E54">
      <w:pPr>
        <w:numPr>
          <w:ilvl w:val="0"/>
          <w:numId w:val="1"/>
        </w:numPr>
        <w:spacing w:after="0" w:line="256" w:lineRule="auto"/>
        <w:ind w:hanging="331"/>
        <w:rPr>
          <w:rFonts w:ascii="Times New Roman" w:hAnsi="Times New Roman" w:cs="Times New Roman"/>
        </w:rPr>
      </w:pPr>
      <w:r w:rsidRPr="003D3ED3">
        <w:rPr>
          <w:rFonts w:ascii="Times New Roman" w:hAnsi="Times New Roman" w:cs="Times New Roman"/>
          <w:b/>
        </w:rPr>
        <w:t xml:space="preserve">КОНТРОЛЬ СОСТОЯНИЯ КОМПЕНСАЦИОННОГО ФОНДА ОБЕСПЕЧЕНИЯ </w:t>
      </w:r>
    </w:p>
    <w:p w:rsidR="009B4E54" w:rsidRDefault="009B4E54" w:rsidP="009B4E54">
      <w:pPr>
        <w:numPr>
          <w:ilvl w:val="0"/>
          <w:numId w:val="1"/>
        </w:numPr>
        <w:spacing w:after="0" w:line="256" w:lineRule="auto"/>
        <w:ind w:hanging="331"/>
        <w:rPr>
          <w:rFonts w:ascii="Times New Roman" w:hAnsi="Times New Roman" w:cs="Times New Roman"/>
          <w:b/>
        </w:rPr>
      </w:pPr>
      <w:r w:rsidRPr="003D3ED3">
        <w:rPr>
          <w:rFonts w:ascii="Times New Roman" w:hAnsi="Times New Roman" w:cs="Times New Roman"/>
          <w:b/>
        </w:rPr>
        <w:t>ДОГОВОРНЫХ ОБЯЗАТЕЛЬСТВ</w:t>
      </w:r>
      <w:r>
        <w:rPr>
          <w:rFonts w:ascii="Times New Roman" w:hAnsi="Times New Roman" w:cs="Times New Roman"/>
          <w:b/>
        </w:rPr>
        <w:t>…………………………………………</w:t>
      </w:r>
      <w:proofErr w:type="gramStart"/>
      <w:r>
        <w:rPr>
          <w:rFonts w:ascii="Times New Roman" w:hAnsi="Times New Roman" w:cs="Times New Roman"/>
          <w:b/>
        </w:rPr>
        <w:t>…….</w:t>
      </w:r>
      <w:proofErr w:type="gramEnd"/>
      <w:r>
        <w:rPr>
          <w:rFonts w:ascii="Times New Roman" w:hAnsi="Times New Roman" w:cs="Times New Roman"/>
          <w:b/>
        </w:rPr>
        <w:t>.</w:t>
      </w:r>
      <w:r w:rsidRPr="009B4E54">
        <w:rPr>
          <w:rFonts w:ascii="Times New Roman" w:hAnsi="Times New Roman" w:cs="Times New Roman"/>
        </w:rPr>
        <w:t>14</w:t>
      </w:r>
    </w:p>
    <w:p w:rsidR="003D3ED3" w:rsidRPr="003D3ED3" w:rsidRDefault="003D3ED3" w:rsidP="003D3ED3">
      <w:pPr>
        <w:numPr>
          <w:ilvl w:val="0"/>
          <w:numId w:val="1"/>
        </w:numPr>
        <w:spacing w:after="0" w:line="256" w:lineRule="auto"/>
        <w:ind w:hanging="331"/>
        <w:rPr>
          <w:rFonts w:ascii="Times New Roman" w:hAnsi="Times New Roman" w:cs="Times New Roman"/>
          <w:b/>
        </w:rPr>
      </w:pPr>
      <w:r w:rsidRPr="003D3ED3">
        <w:rPr>
          <w:rFonts w:ascii="Times New Roman" w:hAnsi="Times New Roman" w:cs="Times New Roman"/>
          <w:b/>
        </w:rPr>
        <w:t>УПРАВЛЕНИЕ НАСТОЯЩИМ ДОКУМЕНТОМ</w:t>
      </w:r>
      <w:r w:rsidRPr="003D3ED3">
        <w:rPr>
          <w:rFonts w:ascii="Times New Roman" w:hAnsi="Times New Roman" w:cs="Times New Roman"/>
        </w:rPr>
        <w:t xml:space="preserve"> </w:t>
      </w:r>
      <w:r w:rsidRPr="003D3ED3">
        <w:rPr>
          <w:rFonts w:ascii="Times New Roman" w:hAnsi="Times New Roman" w:cs="Times New Roman"/>
          <w:b/>
        </w:rPr>
        <w:t>……………………………</w:t>
      </w:r>
      <w:r>
        <w:rPr>
          <w:rFonts w:ascii="Times New Roman" w:hAnsi="Times New Roman" w:cs="Times New Roman"/>
          <w:b/>
        </w:rPr>
        <w:t>...</w:t>
      </w:r>
      <w:r w:rsidRPr="00506EAD">
        <w:rPr>
          <w:rFonts w:ascii="Times New Roman" w:hAnsi="Times New Roman" w:cs="Times New Roman"/>
        </w:rPr>
        <w:t>1</w:t>
      </w:r>
      <w:r w:rsidR="008D4C6F">
        <w:rPr>
          <w:rFonts w:ascii="Times New Roman" w:hAnsi="Times New Roman" w:cs="Times New Roman"/>
        </w:rPr>
        <w:t>5</w:t>
      </w:r>
      <w:r w:rsidRPr="003D3ED3">
        <w:rPr>
          <w:rFonts w:ascii="Times New Roman" w:eastAsia="Calibri" w:hAnsi="Times New Roman" w:cs="Times New Roman"/>
          <w:b/>
        </w:rPr>
        <w:t xml:space="preserve"> </w:t>
      </w:r>
    </w:p>
    <w:p w:rsidR="003D3ED3" w:rsidRPr="003D3ED3" w:rsidRDefault="003D3ED3" w:rsidP="003D3ED3">
      <w:pPr>
        <w:spacing w:after="0" w:line="256" w:lineRule="auto"/>
        <w:ind w:left="7"/>
        <w:rPr>
          <w:rFonts w:ascii="Times New Roman" w:hAnsi="Times New Roman" w:cs="Times New Roman"/>
        </w:rPr>
      </w:pPr>
      <w:r w:rsidRPr="003D3ED3">
        <w:rPr>
          <w:rFonts w:ascii="Times New Roman" w:eastAsia="Calibri" w:hAnsi="Times New Roman" w:cs="Times New Roman"/>
        </w:rPr>
        <w:t xml:space="preserve"> </w:t>
      </w:r>
    </w:p>
    <w:p w:rsidR="00DA5130" w:rsidRPr="003D3ED3" w:rsidRDefault="00DA5130" w:rsidP="00DA5130">
      <w:pPr>
        <w:spacing w:after="0" w:line="240" w:lineRule="auto"/>
        <w:jc w:val="both"/>
        <w:rPr>
          <w:rFonts w:ascii="Times New Roman" w:hAnsi="Times New Roman" w:cs="Times New Roman"/>
          <w:sz w:val="24"/>
          <w:szCs w:val="24"/>
        </w:rPr>
      </w:pPr>
    </w:p>
    <w:p w:rsidR="00DA5130" w:rsidRDefault="00DA5130" w:rsidP="00DA5130">
      <w:pPr>
        <w:spacing w:after="0" w:line="240" w:lineRule="auto"/>
        <w:jc w:val="both"/>
        <w:rPr>
          <w:rFonts w:ascii="Times New Roman" w:hAnsi="Times New Roman" w:cs="Times New Roman"/>
          <w:sz w:val="24"/>
          <w:szCs w:val="24"/>
        </w:rPr>
      </w:pPr>
    </w:p>
    <w:p w:rsidR="00DA5130" w:rsidRDefault="00DA5130" w:rsidP="00DA5130">
      <w:pPr>
        <w:spacing w:after="0" w:line="240" w:lineRule="auto"/>
        <w:jc w:val="both"/>
        <w:rPr>
          <w:rFonts w:ascii="Times New Roman" w:hAnsi="Times New Roman" w:cs="Times New Roman"/>
          <w:sz w:val="24"/>
          <w:szCs w:val="24"/>
        </w:rPr>
      </w:pPr>
    </w:p>
    <w:p w:rsidR="00DA5130" w:rsidRDefault="00DA5130" w:rsidP="00DA5130">
      <w:pPr>
        <w:spacing w:after="0" w:line="240" w:lineRule="auto"/>
        <w:jc w:val="both"/>
        <w:rPr>
          <w:rFonts w:ascii="Times New Roman" w:hAnsi="Times New Roman" w:cs="Times New Roman"/>
          <w:sz w:val="24"/>
          <w:szCs w:val="24"/>
        </w:rPr>
      </w:pPr>
    </w:p>
    <w:p w:rsidR="00DA5130" w:rsidRDefault="00DA5130" w:rsidP="00DA5130">
      <w:pPr>
        <w:spacing w:after="0" w:line="240" w:lineRule="auto"/>
        <w:jc w:val="both"/>
        <w:rPr>
          <w:rFonts w:ascii="Times New Roman" w:hAnsi="Times New Roman" w:cs="Times New Roman"/>
          <w:sz w:val="24"/>
          <w:szCs w:val="24"/>
        </w:rPr>
      </w:pPr>
    </w:p>
    <w:p w:rsidR="00DA5130" w:rsidRDefault="00DA5130" w:rsidP="00DA5130">
      <w:pPr>
        <w:spacing w:after="0" w:line="240" w:lineRule="auto"/>
        <w:jc w:val="both"/>
        <w:rPr>
          <w:rFonts w:ascii="Times New Roman" w:hAnsi="Times New Roman" w:cs="Times New Roman"/>
          <w:sz w:val="24"/>
          <w:szCs w:val="24"/>
        </w:rPr>
      </w:pPr>
    </w:p>
    <w:p w:rsidR="00DA5130" w:rsidRDefault="00DA5130" w:rsidP="00DA5130">
      <w:pPr>
        <w:spacing w:after="0" w:line="240" w:lineRule="auto"/>
        <w:jc w:val="both"/>
        <w:rPr>
          <w:rFonts w:ascii="Times New Roman" w:hAnsi="Times New Roman" w:cs="Times New Roman"/>
          <w:sz w:val="24"/>
          <w:szCs w:val="24"/>
        </w:rPr>
      </w:pPr>
    </w:p>
    <w:p w:rsidR="00DA5130" w:rsidRDefault="00DA5130" w:rsidP="00DA5130">
      <w:pPr>
        <w:spacing w:after="0" w:line="240" w:lineRule="auto"/>
        <w:jc w:val="both"/>
        <w:rPr>
          <w:rFonts w:ascii="Times New Roman" w:hAnsi="Times New Roman" w:cs="Times New Roman"/>
          <w:sz w:val="24"/>
          <w:szCs w:val="24"/>
        </w:rPr>
      </w:pPr>
    </w:p>
    <w:p w:rsidR="00DA5130" w:rsidRDefault="00DA5130" w:rsidP="00DA5130">
      <w:pPr>
        <w:spacing w:after="0" w:line="240" w:lineRule="auto"/>
        <w:jc w:val="both"/>
        <w:rPr>
          <w:rFonts w:ascii="Times New Roman" w:hAnsi="Times New Roman" w:cs="Times New Roman"/>
          <w:sz w:val="24"/>
          <w:szCs w:val="24"/>
        </w:rPr>
      </w:pPr>
    </w:p>
    <w:p w:rsidR="00DA5130" w:rsidRDefault="00DA5130" w:rsidP="00DA5130">
      <w:pPr>
        <w:spacing w:after="0" w:line="240" w:lineRule="auto"/>
        <w:jc w:val="both"/>
        <w:rPr>
          <w:rFonts w:ascii="Times New Roman" w:hAnsi="Times New Roman" w:cs="Times New Roman"/>
          <w:sz w:val="24"/>
          <w:szCs w:val="24"/>
        </w:rPr>
      </w:pPr>
    </w:p>
    <w:p w:rsidR="00DA5130" w:rsidRDefault="00DA5130" w:rsidP="00DA5130">
      <w:pPr>
        <w:spacing w:after="0" w:line="240" w:lineRule="auto"/>
        <w:jc w:val="both"/>
        <w:rPr>
          <w:rFonts w:ascii="Times New Roman" w:hAnsi="Times New Roman" w:cs="Times New Roman"/>
          <w:sz w:val="24"/>
          <w:szCs w:val="24"/>
        </w:rPr>
      </w:pPr>
    </w:p>
    <w:p w:rsidR="00DA5130" w:rsidRDefault="00DA5130" w:rsidP="00DA5130">
      <w:pPr>
        <w:spacing w:after="0" w:line="240" w:lineRule="auto"/>
        <w:jc w:val="both"/>
        <w:rPr>
          <w:rFonts w:ascii="Times New Roman" w:hAnsi="Times New Roman" w:cs="Times New Roman"/>
          <w:sz w:val="24"/>
          <w:szCs w:val="24"/>
        </w:rPr>
      </w:pPr>
    </w:p>
    <w:p w:rsidR="00DA5130" w:rsidRDefault="00DA5130" w:rsidP="00DA5130">
      <w:pPr>
        <w:spacing w:after="0" w:line="240" w:lineRule="auto"/>
        <w:jc w:val="both"/>
        <w:rPr>
          <w:rFonts w:ascii="Times New Roman" w:hAnsi="Times New Roman" w:cs="Times New Roman"/>
          <w:sz w:val="24"/>
          <w:szCs w:val="24"/>
        </w:rPr>
      </w:pPr>
    </w:p>
    <w:p w:rsidR="00DA5130" w:rsidRDefault="00DA5130" w:rsidP="00DA5130">
      <w:pPr>
        <w:spacing w:after="0" w:line="240" w:lineRule="auto"/>
        <w:jc w:val="both"/>
        <w:rPr>
          <w:rFonts w:ascii="Times New Roman" w:hAnsi="Times New Roman" w:cs="Times New Roman"/>
          <w:sz w:val="24"/>
          <w:szCs w:val="24"/>
        </w:rPr>
      </w:pPr>
    </w:p>
    <w:p w:rsidR="00DA5130" w:rsidRDefault="00DA5130" w:rsidP="00DA5130">
      <w:pPr>
        <w:spacing w:after="0" w:line="240" w:lineRule="auto"/>
        <w:jc w:val="both"/>
        <w:rPr>
          <w:rFonts w:ascii="Times New Roman" w:hAnsi="Times New Roman" w:cs="Times New Roman"/>
          <w:sz w:val="24"/>
          <w:szCs w:val="24"/>
        </w:rPr>
      </w:pPr>
    </w:p>
    <w:p w:rsidR="00DA5130" w:rsidRDefault="00DA5130" w:rsidP="00DA5130">
      <w:pPr>
        <w:spacing w:after="0" w:line="240" w:lineRule="auto"/>
        <w:jc w:val="both"/>
        <w:rPr>
          <w:rFonts w:ascii="Times New Roman" w:hAnsi="Times New Roman" w:cs="Times New Roman"/>
          <w:sz w:val="24"/>
          <w:szCs w:val="24"/>
        </w:rPr>
      </w:pPr>
    </w:p>
    <w:p w:rsidR="00DA5130" w:rsidRDefault="00DA5130" w:rsidP="00DA5130">
      <w:pPr>
        <w:spacing w:after="0" w:line="240" w:lineRule="auto"/>
        <w:jc w:val="both"/>
        <w:rPr>
          <w:rFonts w:ascii="Times New Roman" w:hAnsi="Times New Roman" w:cs="Times New Roman"/>
          <w:sz w:val="24"/>
          <w:szCs w:val="24"/>
        </w:rPr>
      </w:pPr>
    </w:p>
    <w:p w:rsidR="00DA5130" w:rsidRDefault="00DA5130" w:rsidP="00DA5130">
      <w:pPr>
        <w:spacing w:after="0" w:line="240" w:lineRule="auto"/>
        <w:jc w:val="both"/>
        <w:rPr>
          <w:rFonts w:ascii="Times New Roman" w:hAnsi="Times New Roman" w:cs="Times New Roman"/>
          <w:sz w:val="24"/>
          <w:szCs w:val="24"/>
        </w:rPr>
      </w:pPr>
    </w:p>
    <w:p w:rsidR="00DA5130" w:rsidRDefault="00DA5130" w:rsidP="00DA5130">
      <w:pPr>
        <w:spacing w:after="0" w:line="240" w:lineRule="auto"/>
        <w:jc w:val="both"/>
        <w:rPr>
          <w:rFonts w:ascii="Times New Roman" w:hAnsi="Times New Roman" w:cs="Times New Roman"/>
          <w:sz w:val="24"/>
          <w:szCs w:val="24"/>
        </w:rPr>
      </w:pPr>
    </w:p>
    <w:p w:rsidR="00DA5130" w:rsidRDefault="00DA5130" w:rsidP="00DA5130">
      <w:pPr>
        <w:spacing w:after="0" w:line="240" w:lineRule="auto"/>
        <w:jc w:val="both"/>
        <w:rPr>
          <w:rFonts w:ascii="Times New Roman" w:hAnsi="Times New Roman" w:cs="Times New Roman"/>
          <w:sz w:val="24"/>
          <w:szCs w:val="24"/>
        </w:rPr>
      </w:pPr>
    </w:p>
    <w:p w:rsidR="00DA5130" w:rsidRDefault="00DA5130" w:rsidP="00DA5130">
      <w:pPr>
        <w:spacing w:after="0" w:line="240" w:lineRule="auto"/>
        <w:jc w:val="both"/>
        <w:rPr>
          <w:rFonts w:ascii="Times New Roman" w:hAnsi="Times New Roman" w:cs="Times New Roman"/>
          <w:sz w:val="24"/>
          <w:szCs w:val="24"/>
        </w:rPr>
      </w:pPr>
    </w:p>
    <w:p w:rsidR="00DA5130" w:rsidRDefault="00DA5130" w:rsidP="00DA5130">
      <w:pPr>
        <w:spacing w:after="0" w:line="240" w:lineRule="auto"/>
        <w:jc w:val="both"/>
        <w:rPr>
          <w:rFonts w:ascii="Times New Roman" w:hAnsi="Times New Roman" w:cs="Times New Roman"/>
          <w:sz w:val="24"/>
          <w:szCs w:val="24"/>
        </w:rPr>
      </w:pPr>
    </w:p>
    <w:p w:rsidR="00DA5130" w:rsidRDefault="00DA5130" w:rsidP="00DA5130">
      <w:pPr>
        <w:spacing w:after="0" w:line="240" w:lineRule="auto"/>
        <w:jc w:val="both"/>
        <w:rPr>
          <w:rFonts w:ascii="Times New Roman" w:hAnsi="Times New Roman" w:cs="Times New Roman"/>
          <w:sz w:val="24"/>
          <w:szCs w:val="24"/>
        </w:rPr>
      </w:pPr>
    </w:p>
    <w:p w:rsidR="00DA5130" w:rsidRDefault="00DA5130" w:rsidP="00DA5130">
      <w:pPr>
        <w:spacing w:after="0" w:line="240" w:lineRule="auto"/>
        <w:jc w:val="both"/>
        <w:rPr>
          <w:rFonts w:ascii="Times New Roman" w:hAnsi="Times New Roman" w:cs="Times New Roman"/>
          <w:sz w:val="24"/>
          <w:szCs w:val="24"/>
        </w:rPr>
      </w:pPr>
    </w:p>
    <w:p w:rsidR="00DA5130" w:rsidRDefault="00DA5130" w:rsidP="00DA5130">
      <w:pPr>
        <w:spacing w:after="0" w:line="240" w:lineRule="auto"/>
        <w:jc w:val="both"/>
        <w:rPr>
          <w:rFonts w:ascii="Times New Roman" w:hAnsi="Times New Roman" w:cs="Times New Roman"/>
          <w:sz w:val="24"/>
          <w:szCs w:val="24"/>
        </w:rPr>
      </w:pPr>
    </w:p>
    <w:p w:rsidR="00DA5130" w:rsidRDefault="00DA5130" w:rsidP="00DA5130">
      <w:pPr>
        <w:spacing w:after="0" w:line="240" w:lineRule="auto"/>
        <w:jc w:val="both"/>
        <w:rPr>
          <w:rFonts w:ascii="Times New Roman" w:hAnsi="Times New Roman" w:cs="Times New Roman"/>
          <w:sz w:val="24"/>
          <w:szCs w:val="24"/>
        </w:rPr>
      </w:pPr>
    </w:p>
    <w:p w:rsidR="00DA5130" w:rsidRPr="00DA5130" w:rsidRDefault="00DA5130" w:rsidP="00DA5130">
      <w:pPr>
        <w:spacing w:after="0" w:line="240" w:lineRule="auto"/>
        <w:jc w:val="center"/>
        <w:rPr>
          <w:rFonts w:ascii="Times New Roman" w:hAnsi="Times New Roman" w:cs="Times New Roman"/>
          <w:b/>
          <w:sz w:val="24"/>
          <w:szCs w:val="24"/>
        </w:rPr>
      </w:pPr>
      <w:r w:rsidRPr="00DA5130">
        <w:rPr>
          <w:rFonts w:ascii="Times New Roman" w:hAnsi="Times New Roman" w:cs="Times New Roman"/>
          <w:b/>
          <w:sz w:val="24"/>
          <w:szCs w:val="24"/>
        </w:rPr>
        <w:lastRenderedPageBreak/>
        <w:t>1. НАЗНАЧЕНИЕ И ОБЛАСТЬ ПРИМЕНЕНИЯ ДОКУМЕНТА</w:t>
      </w:r>
    </w:p>
    <w:p w:rsidR="00BE0E61" w:rsidRDefault="00BE0E61" w:rsidP="00DA5130">
      <w:pPr>
        <w:spacing w:after="0" w:line="240" w:lineRule="auto"/>
        <w:ind w:firstLine="708"/>
        <w:jc w:val="both"/>
        <w:rPr>
          <w:rFonts w:ascii="Times New Roman" w:hAnsi="Times New Roman" w:cs="Times New Roman"/>
          <w:sz w:val="24"/>
          <w:szCs w:val="24"/>
        </w:rPr>
      </w:pPr>
    </w:p>
    <w:p w:rsidR="00DA5130" w:rsidRPr="00DA5130" w:rsidRDefault="00DA5130" w:rsidP="00DA5130">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1.1. Настоящее Положение о компенсационном фонде обеспечения договорных обязательств</w:t>
      </w:r>
      <w:r w:rsidR="00BE0E61">
        <w:rPr>
          <w:rFonts w:ascii="Times New Roman" w:hAnsi="Times New Roman" w:cs="Times New Roman"/>
          <w:sz w:val="24"/>
          <w:szCs w:val="24"/>
        </w:rPr>
        <w:t xml:space="preserve"> </w:t>
      </w:r>
      <w:r w:rsidRPr="00DA5130">
        <w:rPr>
          <w:rFonts w:ascii="Times New Roman" w:hAnsi="Times New Roman" w:cs="Times New Roman"/>
          <w:sz w:val="24"/>
          <w:szCs w:val="24"/>
        </w:rPr>
        <w:t>(далее - Положение) регулирует вопросы формирования, размещения</w:t>
      </w:r>
      <w:r w:rsidR="00BE0E61">
        <w:rPr>
          <w:rFonts w:ascii="Times New Roman" w:hAnsi="Times New Roman" w:cs="Times New Roman"/>
          <w:sz w:val="24"/>
          <w:szCs w:val="24"/>
        </w:rPr>
        <w:t>,</w:t>
      </w:r>
      <w:r w:rsidRPr="00DA5130">
        <w:rPr>
          <w:rFonts w:ascii="Times New Roman" w:hAnsi="Times New Roman" w:cs="Times New Roman"/>
          <w:sz w:val="24"/>
          <w:szCs w:val="24"/>
        </w:rPr>
        <w:t xml:space="preserve"> сохранения</w:t>
      </w:r>
      <w:r w:rsidR="00BE0E61" w:rsidRPr="00BE0E61">
        <w:rPr>
          <w:rFonts w:ascii="Times New Roman" w:hAnsi="Times New Roman" w:cs="Times New Roman"/>
          <w:sz w:val="24"/>
          <w:szCs w:val="24"/>
        </w:rPr>
        <w:t xml:space="preserve"> </w:t>
      </w:r>
      <w:r w:rsidR="00BE0E61" w:rsidRPr="00DA5130">
        <w:rPr>
          <w:rFonts w:ascii="Times New Roman" w:hAnsi="Times New Roman" w:cs="Times New Roman"/>
          <w:sz w:val="24"/>
          <w:szCs w:val="24"/>
        </w:rPr>
        <w:t>компенсационного фонда</w:t>
      </w:r>
      <w:r w:rsidR="00BE0E61">
        <w:rPr>
          <w:rFonts w:ascii="Times New Roman" w:hAnsi="Times New Roman" w:cs="Times New Roman"/>
          <w:sz w:val="24"/>
          <w:szCs w:val="24"/>
        </w:rPr>
        <w:t xml:space="preserve"> </w:t>
      </w:r>
      <w:r w:rsidR="00BE0E61" w:rsidRPr="00DA5130">
        <w:rPr>
          <w:rFonts w:ascii="Times New Roman" w:hAnsi="Times New Roman" w:cs="Times New Roman"/>
          <w:sz w:val="24"/>
          <w:szCs w:val="24"/>
        </w:rPr>
        <w:t>обеспечения договорных обязательств Саморегулируемой организации Союз Строителей</w:t>
      </w:r>
      <w:r w:rsidR="00BE0E61">
        <w:rPr>
          <w:rFonts w:ascii="Times New Roman" w:hAnsi="Times New Roman" w:cs="Times New Roman"/>
          <w:sz w:val="24"/>
          <w:szCs w:val="24"/>
        </w:rPr>
        <w:t xml:space="preserve"> </w:t>
      </w:r>
      <w:r w:rsidR="00BE0E61" w:rsidRPr="00DA5130">
        <w:rPr>
          <w:rFonts w:ascii="Times New Roman" w:hAnsi="Times New Roman" w:cs="Times New Roman"/>
          <w:sz w:val="24"/>
          <w:szCs w:val="24"/>
        </w:rPr>
        <w:t>Верхней Волги (далее - Союз)</w:t>
      </w:r>
      <w:r w:rsidRPr="00DA5130">
        <w:rPr>
          <w:rFonts w:ascii="Times New Roman" w:hAnsi="Times New Roman" w:cs="Times New Roman"/>
          <w:sz w:val="24"/>
          <w:szCs w:val="24"/>
        </w:rPr>
        <w:t>,</w:t>
      </w:r>
      <w:r w:rsidR="00BE0E61">
        <w:rPr>
          <w:rFonts w:ascii="Times New Roman" w:hAnsi="Times New Roman" w:cs="Times New Roman"/>
          <w:sz w:val="24"/>
          <w:szCs w:val="24"/>
        </w:rPr>
        <w:t xml:space="preserve"> </w:t>
      </w:r>
      <w:r w:rsidRPr="00DA5130">
        <w:rPr>
          <w:rFonts w:ascii="Times New Roman" w:hAnsi="Times New Roman" w:cs="Times New Roman"/>
          <w:sz w:val="24"/>
          <w:szCs w:val="24"/>
        </w:rPr>
        <w:t>увеличения его размера, выплат из него и восполнения</w:t>
      </w:r>
      <w:r w:rsidR="00BE0E61">
        <w:rPr>
          <w:rFonts w:ascii="Times New Roman" w:hAnsi="Times New Roman" w:cs="Times New Roman"/>
          <w:sz w:val="24"/>
          <w:szCs w:val="24"/>
        </w:rPr>
        <w:t xml:space="preserve"> его</w:t>
      </w:r>
      <w:r w:rsidRPr="00DA5130">
        <w:rPr>
          <w:rFonts w:ascii="Times New Roman" w:hAnsi="Times New Roman" w:cs="Times New Roman"/>
          <w:sz w:val="24"/>
          <w:szCs w:val="24"/>
        </w:rPr>
        <w:t xml:space="preserve"> средств.</w:t>
      </w:r>
    </w:p>
    <w:p w:rsidR="00DA5130" w:rsidRPr="00DA5130" w:rsidRDefault="00DA5130" w:rsidP="00DA5130">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1.2. Положения настоящего документа распространяются на деятельность органов Союза и всех</w:t>
      </w:r>
      <w:r w:rsidR="00BE0E61">
        <w:rPr>
          <w:rFonts w:ascii="Times New Roman" w:hAnsi="Times New Roman" w:cs="Times New Roman"/>
          <w:sz w:val="24"/>
          <w:szCs w:val="24"/>
        </w:rPr>
        <w:t xml:space="preserve"> </w:t>
      </w:r>
      <w:r w:rsidRPr="00DA5130">
        <w:rPr>
          <w:rFonts w:ascii="Times New Roman" w:hAnsi="Times New Roman" w:cs="Times New Roman"/>
          <w:sz w:val="24"/>
          <w:szCs w:val="24"/>
        </w:rPr>
        <w:t>членов Союза.</w:t>
      </w:r>
    </w:p>
    <w:p w:rsidR="00DA5130" w:rsidRDefault="00DA5130" w:rsidP="00DA5130">
      <w:pPr>
        <w:spacing w:after="0" w:line="240" w:lineRule="auto"/>
        <w:jc w:val="both"/>
        <w:rPr>
          <w:rFonts w:ascii="Times New Roman" w:hAnsi="Times New Roman" w:cs="Times New Roman"/>
          <w:sz w:val="24"/>
          <w:szCs w:val="24"/>
        </w:rPr>
      </w:pPr>
    </w:p>
    <w:p w:rsidR="00DA5130" w:rsidRPr="00DA5130" w:rsidRDefault="00DA5130" w:rsidP="00DA5130">
      <w:pPr>
        <w:spacing w:after="0" w:line="240" w:lineRule="auto"/>
        <w:jc w:val="center"/>
        <w:rPr>
          <w:rFonts w:ascii="Times New Roman" w:hAnsi="Times New Roman" w:cs="Times New Roman"/>
          <w:b/>
          <w:sz w:val="24"/>
          <w:szCs w:val="24"/>
        </w:rPr>
      </w:pPr>
      <w:r w:rsidRPr="00DA5130">
        <w:rPr>
          <w:rFonts w:ascii="Times New Roman" w:hAnsi="Times New Roman" w:cs="Times New Roman"/>
          <w:b/>
          <w:sz w:val="24"/>
          <w:szCs w:val="24"/>
        </w:rPr>
        <w:t>2. ТЕРМИНЫ, ОПРЕДЕЛЕНИЯ И СОКРАЩЕНИЯ</w:t>
      </w:r>
    </w:p>
    <w:p w:rsidR="00BE0E61" w:rsidRDefault="00BE0E61" w:rsidP="00023FFA">
      <w:pPr>
        <w:spacing w:after="0" w:line="240" w:lineRule="auto"/>
        <w:ind w:firstLine="708"/>
        <w:jc w:val="both"/>
        <w:rPr>
          <w:rFonts w:ascii="Times New Roman" w:hAnsi="Times New Roman" w:cs="Times New Roman"/>
          <w:sz w:val="24"/>
          <w:szCs w:val="24"/>
        </w:rPr>
      </w:pPr>
    </w:p>
    <w:p w:rsidR="00DA5130" w:rsidRPr="00DA5130" w:rsidRDefault="00DA5130" w:rsidP="00023FFA">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2.1. В настоящем документе используются следующие термины, их определения и</w:t>
      </w:r>
      <w:r w:rsidR="00BE0E61">
        <w:rPr>
          <w:rFonts w:ascii="Times New Roman" w:hAnsi="Times New Roman" w:cs="Times New Roman"/>
          <w:sz w:val="24"/>
          <w:szCs w:val="24"/>
        </w:rPr>
        <w:t xml:space="preserve"> </w:t>
      </w:r>
      <w:r w:rsidRPr="00DA5130">
        <w:rPr>
          <w:rFonts w:ascii="Times New Roman" w:hAnsi="Times New Roman" w:cs="Times New Roman"/>
          <w:sz w:val="24"/>
          <w:szCs w:val="24"/>
        </w:rPr>
        <w:t>сокращения:</w:t>
      </w:r>
    </w:p>
    <w:p w:rsidR="00DA5130" w:rsidRPr="00DA5130" w:rsidRDefault="00DA5130" w:rsidP="00DA5130">
      <w:pPr>
        <w:spacing w:after="0" w:line="240" w:lineRule="auto"/>
        <w:ind w:firstLine="708"/>
        <w:jc w:val="both"/>
        <w:rPr>
          <w:rFonts w:ascii="Times New Roman" w:hAnsi="Times New Roman" w:cs="Times New Roman"/>
          <w:sz w:val="24"/>
          <w:szCs w:val="24"/>
        </w:rPr>
      </w:pPr>
      <w:r w:rsidRPr="003D3ED3">
        <w:rPr>
          <w:rFonts w:ascii="Times New Roman" w:hAnsi="Times New Roman" w:cs="Times New Roman"/>
          <w:b/>
          <w:sz w:val="24"/>
          <w:szCs w:val="24"/>
        </w:rPr>
        <w:t>Союз</w:t>
      </w:r>
      <w:r w:rsidR="003D3ED3">
        <w:rPr>
          <w:rFonts w:ascii="Times New Roman" w:hAnsi="Times New Roman" w:cs="Times New Roman"/>
          <w:sz w:val="24"/>
          <w:szCs w:val="24"/>
        </w:rPr>
        <w:t xml:space="preserve"> </w:t>
      </w:r>
      <w:r w:rsidRPr="00DA5130">
        <w:rPr>
          <w:rFonts w:ascii="Times New Roman" w:hAnsi="Times New Roman" w:cs="Times New Roman"/>
          <w:sz w:val="24"/>
          <w:szCs w:val="24"/>
        </w:rPr>
        <w:t>-</w:t>
      </w:r>
      <w:r w:rsidR="003D3ED3">
        <w:rPr>
          <w:rFonts w:ascii="Times New Roman" w:hAnsi="Times New Roman" w:cs="Times New Roman"/>
          <w:sz w:val="24"/>
          <w:szCs w:val="24"/>
        </w:rPr>
        <w:t xml:space="preserve"> </w:t>
      </w:r>
      <w:r w:rsidRPr="00DA5130">
        <w:rPr>
          <w:rFonts w:ascii="Times New Roman" w:hAnsi="Times New Roman" w:cs="Times New Roman"/>
          <w:sz w:val="24"/>
          <w:szCs w:val="24"/>
        </w:rPr>
        <w:t>Саморегулируемая организация Союз Строителей Верхней Волги</w:t>
      </w:r>
      <w:r w:rsidR="00506EAD">
        <w:rPr>
          <w:rFonts w:ascii="Times New Roman" w:hAnsi="Times New Roman" w:cs="Times New Roman"/>
          <w:sz w:val="24"/>
          <w:szCs w:val="24"/>
        </w:rPr>
        <w:t>,</w:t>
      </w:r>
      <w:r w:rsidRPr="00DA5130">
        <w:rPr>
          <w:rFonts w:ascii="Times New Roman" w:hAnsi="Times New Roman" w:cs="Times New Roman"/>
          <w:sz w:val="24"/>
          <w:szCs w:val="24"/>
        </w:rPr>
        <w:t xml:space="preserve"> основанная на</w:t>
      </w:r>
      <w:r w:rsidR="00506EAD">
        <w:rPr>
          <w:rFonts w:ascii="Times New Roman" w:hAnsi="Times New Roman" w:cs="Times New Roman"/>
          <w:sz w:val="24"/>
          <w:szCs w:val="24"/>
        </w:rPr>
        <w:t xml:space="preserve"> </w:t>
      </w:r>
      <w:r w:rsidRPr="00DA5130">
        <w:rPr>
          <w:rFonts w:ascii="Times New Roman" w:hAnsi="Times New Roman" w:cs="Times New Roman"/>
          <w:sz w:val="24"/>
          <w:szCs w:val="24"/>
        </w:rPr>
        <w:t>членстве лиц</w:t>
      </w:r>
      <w:r w:rsidR="00506EAD">
        <w:rPr>
          <w:rFonts w:ascii="Times New Roman" w:hAnsi="Times New Roman" w:cs="Times New Roman"/>
          <w:sz w:val="24"/>
          <w:szCs w:val="24"/>
        </w:rPr>
        <w:t>,</w:t>
      </w:r>
      <w:r w:rsidRPr="00DA5130">
        <w:rPr>
          <w:rFonts w:ascii="Times New Roman" w:hAnsi="Times New Roman" w:cs="Times New Roman"/>
          <w:sz w:val="24"/>
          <w:szCs w:val="24"/>
        </w:rPr>
        <w:t xml:space="preserve"> осуществляющих строительство.</w:t>
      </w:r>
    </w:p>
    <w:p w:rsidR="00D057C0" w:rsidRDefault="00D057C0" w:rsidP="00DA5130">
      <w:pPr>
        <w:spacing w:after="0" w:line="240" w:lineRule="auto"/>
        <w:ind w:firstLine="708"/>
        <w:jc w:val="both"/>
        <w:rPr>
          <w:rFonts w:ascii="Times New Roman" w:hAnsi="Times New Roman" w:cs="Times New Roman"/>
          <w:b/>
          <w:sz w:val="24"/>
          <w:szCs w:val="24"/>
        </w:rPr>
      </w:pPr>
    </w:p>
    <w:p w:rsidR="00DA5130" w:rsidRPr="00DA5130" w:rsidRDefault="00DA5130" w:rsidP="00DA5130">
      <w:pPr>
        <w:spacing w:after="0" w:line="240" w:lineRule="auto"/>
        <w:ind w:firstLine="708"/>
        <w:jc w:val="both"/>
        <w:rPr>
          <w:rFonts w:ascii="Times New Roman" w:hAnsi="Times New Roman" w:cs="Times New Roman"/>
          <w:sz w:val="24"/>
          <w:szCs w:val="24"/>
        </w:rPr>
      </w:pPr>
      <w:r w:rsidRPr="003D3ED3">
        <w:rPr>
          <w:rFonts w:ascii="Times New Roman" w:hAnsi="Times New Roman" w:cs="Times New Roman"/>
          <w:b/>
          <w:sz w:val="24"/>
          <w:szCs w:val="24"/>
        </w:rPr>
        <w:t>Саморегулируемая организация (</w:t>
      </w:r>
      <w:proofErr w:type="gramStart"/>
      <w:r w:rsidRPr="003D3ED3">
        <w:rPr>
          <w:rFonts w:ascii="Times New Roman" w:hAnsi="Times New Roman" w:cs="Times New Roman"/>
          <w:b/>
          <w:sz w:val="24"/>
          <w:szCs w:val="24"/>
        </w:rPr>
        <w:t>СРО)</w:t>
      </w:r>
      <w:r w:rsidRPr="00DA5130">
        <w:rPr>
          <w:rFonts w:ascii="Times New Roman" w:hAnsi="Times New Roman" w:cs="Times New Roman"/>
          <w:sz w:val="24"/>
          <w:szCs w:val="24"/>
        </w:rPr>
        <w:t xml:space="preserve"> </w:t>
      </w:r>
      <w:r w:rsidR="003D3ED3">
        <w:rPr>
          <w:rFonts w:ascii="Times New Roman" w:hAnsi="Times New Roman" w:cs="Times New Roman"/>
          <w:sz w:val="24"/>
          <w:szCs w:val="24"/>
        </w:rPr>
        <w:t xml:space="preserve"> </w:t>
      </w:r>
      <w:r w:rsidRPr="00DA5130">
        <w:rPr>
          <w:rFonts w:ascii="Times New Roman" w:hAnsi="Times New Roman" w:cs="Times New Roman"/>
          <w:sz w:val="24"/>
          <w:szCs w:val="24"/>
        </w:rPr>
        <w:t>–</w:t>
      </w:r>
      <w:proofErr w:type="gramEnd"/>
      <w:r w:rsidR="003D3ED3">
        <w:rPr>
          <w:rFonts w:ascii="Times New Roman" w:hAnsi="Times New Roman" w:cs="Times New Roman"/>
          <w:sz w:val="24"/>
          <w:szCs w:val="24"/>
        </w:rPr>
        <w:t xml:space="preserve"> </w:t>
      </w:r>
      <w:r w:rsidRPr="00DA5130">
        <w:rPr>
          <w:rFonts w:ascii="Times New Roman" w:hAnsi="Times New Roman" w:cs="Times New Roman"/>
          <w:sz w:val="24"/>
          <w:szCs w:val="24"/>
        </w:rPr>
        <w:t>некоммерческая организация, созданная в форме</w:t>
      </w:r>
      <w:r w:rsidR="003D3ED3">
        <w:rPr>
          <w:rFonts w:ascii="Times New Roman" w:hAnsi="Times New Roman" w:cs="Times New Roman"/>
          <w:sz w:val="24"/>
          <w:szCs w:val="24"/>
        </w:rPr>
        <w:t xml:space="preserve"> </w:t>
      </w:r>
      <w:r w:rsidRPr="00DA5130">
        <w:rPr>
          <w:rFonts w:ascii="Times New Roman" w:hAnsi="Times New Roman" w:cs="Times New Roman"/>
          <w:sz w:val="24"/>
          <w:szCs w:val="24"/>
        </w:rPr>
        <w:t>союза и основанная на членстве индивидуальных предпринимателей и юридических лиц,</w:t>
      </w:r>
      <w:r w:rsidR="003D3ED3">
        <w:rPr>
          <w:rFonts w:ascii="Times New Roman" w:hAnsi="Times New Roman" w:cs="Times New Roman"/>
          <w:sz w:val="24"/>
          <w:szCs w:val="24"/>
        </w:rPr>
        <w:t xml:space="preserve"> </w:t>
      </w:r>
      <w:r w:rsidRPr="00DA5130">
        <w:rPr>
          <w:rFonts w:ascii="Times New Roman" w:hAnsi="Times New Roman" w:cs="Times New Roman"/>
          <w:sz w:val="24"/>
          <w:szCs w:val="24"/>
        </w:rPr>
        <w:t>осуществляющих строительство, реконструкцию, капитальный ремонт, снос объектов</w:t>
      </w:r>
      <w:r w:rsidR="003D3ED3">
        <w:rPr>
          <w:rFonts w:ascii="Times New Roman" w:hAnsi="Times New Roman" w:cs="Times New Roman"/>
          <w:sz w:val="24"/>
          <w:szCs w:val="24"/>
        </w:rPr>
        <w:t xml:space="preserve"> </w:t>
      </w:r>
      <w:r w:rsidRPr="00DA5130">
        <w:rPr>
          <w:rFonts w:ascii="Times New Roman" w:hAnsi="Times New Roman" w:cs="Times New Roman"/>
          <w:sz w:val="24"/>
          <w:szCs w:val="24"/>
        </w:rPr>
        <w:t>капитального строительства.</w:t>
      </w:r>
    </w:p>
    <w:p w:rsidR="00D057C0" w:rsidRDefault="00D057C0" w:rsidP="00565DCE">
      <w:pPr>
        <w:spacing w:after="0" w:line="240" w:lineRule="auto"/>
        <w:ind w:firstLine="708"/>
        <w:jc w:val="both"/>
        <w:rPr>
          <w:rFonts w:ascii="Times New Roman" w:hAnsi="Times New Roman" w:cs="Times New Roman"/>
          <w:b/>
          <w:sz w:val="24"/>
          <w:szCs w:val="24"/>
        </w:rPr>
      </w:pPr>
    </w:p>
    <w:p w:rsidR="00DA5130" w:rsidRPr="00DA5130" w:rsidDel="00023FFA" w:rsidRDefault="00DA5130" w:rsidP="00565DCE">
      <w:pPr>
        <w:spacing w:after="0" w:line="240" w:lineRule="auto"/>
        <w:ind w:firstLine="708"/>
        <w:jc w:val="both"/>
        <w:rPr>
          <w:del w:id="0" w:author="Пользователь" w:date="2022-03-21T08:20:00Z"/>
          <w:rFonts w:ascii="Times New Roman" w:hAnsi="Times New Roman" w:cs="Times New Roman"/>
          <w:sz w:val="24"/>
          <w:szCs w:val="24"/>
        </w:rPr>
      </w:pPr>
      <w:r w:rsidRPr="003D3ED3">
        <w:rPr>
          <w:rFonts w:ascii="Times New Roman" w:hAnsi="Times New Roman" w:cs="Times New Roman"/>
          <w:b/>
          <w:sz w:val="24"/>
          <w:szCs w:val="24"/>
        </w:rPr>
        <w:t>Ассоциация «Национальное объединение строителей» (НОСТРОЙ)</w:t>
      </w:r>
      <w:r w:rsidRPr="00DA5130">
        <w:rPr>
          <w:rFonts w:ascii="Times New Roman" w:hAnsi="Times New Roman" w:cs="Times New Roman"/>
          <w:sz w:val="24"/>
          <w:szCs w:val="24"/>
        </w:rPr>
        <w:t xml:space="preserve"> –</w:t>
      </w:r>
      <w:r w:rsidR="00023FFA" w:rsidRPr="009300A4">
        <w:rPr>
          <w:rFonts w:ascii="Times New Roman" w:hAnsi="Times New Roman" w:cs="Times New Roman"/>
          <w:color w:val="FF0000"/>
          <w:sz w:val="24"/>
          <w:szCs w:val="24"/>
        </w:rPr>
        <w:t xml:space="preserve">Общероссийской отраслевое объединение работодателей «Национальное объединение саморегулируемых организаций, основанных </w:t>
      </w:r>
      <w:r w:rsidR="00565DCE">
        <w:rPr>
          <w:rFonts w:ascii="Times New Roman" w:hAnsi="Times New Roman" w:cs="Times New Roman"/>
          <w:color w:val="FF0000"/>
          <w:sz w:val="24"/>
          <w:szCs w:val="24"/>
        </w:rPr>
        <w:t>на членстве лиц, осуществляющих</w:t>
      </w:r>
      <w:r w:rsidR="003D3ED3">
        <w:rPr>
          <w:rFonts w:ascii="Times New Roman" w:hAnsi="Times New Roman" w:cs="Times New Roman"/>
          <w:color w:val="FF0000"/>
          <w:sz w:val="24"/>
          <w:szCs w:val="24"/>
        </w:rPr>
        <w:t xml:space="preserve"> </w:t>
      </w:r>
      <w:r w:rsidR="00565DCE">
        <w:rPr>
          <w:rFonts w:ascii="Times New Roman" w:hAnsi="Times New Roman" w:cs="Times New Roman"/>
          <w:color w:val="FF0000"/>
          <w:sz w:val="24"/>
          <w:szCs w:val="24"/>
        </w:rPr>
        <w:t>строительство».</w:t>
      </w:r>
    </w:p>
    <w:p w:rsidR="00D057C0" w:rsidRDefault="00D057C0" w:rsidP="00DA5130">
      <w:pPr>
        <w:spacing w:after="0" w:line="240" w:lineRule="auto"/>
        <w:ind w:firstLine="708"/>
        <w:jc w:val="both"/>
        <w:rPr>
          <w:rFonts w:ascii="Times New Roman" w:hAnsi="Times New Roman" w:cs="Times New Roman"/>
          <w:b/>
          <w:sz w:val="24"/>
          <w:szCs w:val="24"/>
        </w:rPr>
      </w:pPr>
    </w:p>
    <w:p w:rsidR="00DA5130" w:rsidRPr="00DA5130" w:rsidRDefault="00DA5130" w:rsidP="00DA5130">
      <w:pPr>
        <w:spacing w:after="0" w:line="240" w:lineRule="auto"/>
        <w:ind w:firstLine="708"/>
        <w:jc w:val="both"/>
        <w:rPr>
          <w:rFonts w:ascii="Times New Roman" w:hAnsi="Times New Roman" w:cs="Times New Roman"/>
          <w:sz w:val="24"/>
          <w:szCs w:val="24"/>
        </w:rPr>
      </w:pPr>
      <w:r w:rsidRPr="003D3ED3">
        <w:rPr>
          <w:rFonts w:ascii="Times New Roman" w:hAnsi="Times New Roman" w:cs="Times New Roman"/>
          <w:b/>
          <w:sz w:val="24"/>
          <w:szCs w:val="24"/>
        </w:rPr>
        <w:t>Генеральный директор</w:t>
      </w:r>
      <w:r w:rsidR="003D3ED3">
        <w:rPr>
          <w:rFonts w:ascii="Times New Roman" w:hAnsi="Times New Roman" w:cs="Times New Roman"/>
          <w:b/>
          <w:sz w:val="24"/>
          <w:szCs w:val="24"/>
        </w:rPr>
        <w:t xml:space="preserve"> Союза</w:t>
      </w:r>
      <w:r w:rsidRPr="00DA5130">
        <w:rPr>
          <w:rFonts w:ascii="Times New Roman" w:hAnsi="Times New Roman" w:cs="Times New Roman"/>
          <w:sz w:val="24"/>
          <w:szCs w:val="24"/>
        </w:rPr>
        <w:t xml:space="preserve"> – единоличный исполнительный орган управления </w:t>
      </w:r>
      <w:r w:rsidR="00506EAD" w:rsidRPr="00DA5130">
        <w:rPr>
          <w:rFonts w:ascii="Times New Roman" w:hAnsi="Times New Roman" w:cs="Times New Roman"/>
          <w:sz w:val="24"/>
          <w:szCs w:val="24"/>
        </w:rPr>
        <w:t>Саморегулируем</w:t>
      </w:r>
      <w:r w:rsidR="00506EAD">
        <w:rPr>
          <w:rFonts w:ascii="Times New Roman" w:hAnsi="Times New Roman" w:cs="Times New Roman"/>
          <w:sz w:val="24"/>
          <w:szCs w:val="24"/>
        </w:rPr>
        <w:t>ой</w:t>
      </w:r>
      <w:r w:rsidR="00506EAD" w:rsidRPr="00DA5130">
        <w:rPr>
          <w:rFonts w:ascii="Times New Roman" w:hAnsi="Times New Roman" w:cs="Times New Roman"/>
          <w:sz w:val="24"/>
          <w:szCs w:val="24"/>
        </w:rPr>
        <w:t xml:space="preserve"> организаци</w:t>
      </w:r>
      <w:r w:rsidR="00506EAD">
        <w:rPr>
          <w:rFonts w:ascii="Times New Roman" w:hAnsi="Times New Roman" w:cs="Times New Roman"/>
          <w:sz w:val="24"/>
          <w:szCs w:val="24"/>
        </w:rPr>
        <w:t>и</w:t>
      </w:r>
      <w:r w:rsidR="00506EAD" w:rsidRPr="00DA5130">
        <w:rPr>
          <w:rFonts w:ascii="Times New Roman" w:hAnsi="Times New Roman" w:cs="Times New Roman"/>
          <w:sz w:val="24"/>
          <w:szCs w:val="24"/>
        </w:rPr>
        <w:t xml:space="preserve"> Союз Строителей Верхней Волги</w:t>
      </w:r>
      <w:r w:rsidRPr="00DA5130">
        <w:rPr>
          <w:rFonts w:ascii="Times New Roman" w:hAnsi="Times New Roman" w:cs="Times New Roman"/>
          <w:sz w:val="24"/>
          <w:szCs w:val="24"/>
        </w:rPr>
        <w:t>.</w:t>
      </w:r>
    </w:p>
    <w:p w:rsidR="00D057C0" w:rsidRDefault="00D057C0" w:rsidP="00DA5130">
      <w:pPr>
        <w:spacing w:after="0" w:line="240" w:lineRule="auto"/>
        <w:ind w:firstLine="708"/>
        <w:jc w:val="both"/>
        <w:rPr>
          <w:rFonts w:ascii="Times New Roman" w:hAnsi="Times New Roman" w:cs="Times New Roman"/>
          <w:b/>
          <w:sz w:val="24"/>
          <w:szCs w:val="24"/>
        </w:rPr>
      </w:pPr>
    </w:p>
    <w:p w:rsidR="00DA5130" w:rsidRPr="00DA5130" w:rsidRDefault="00DA5130" w:rsidP="00DA5130">
      <w:pPr>
        <w:spacing w:after="0" w:line="240" w:lineRule="auto"/>
        <w:ind w:firstLine="708"/>
        <w:jc w:val="both"/>
        <w:rPr>
          <w:rFonts w:ascii="Times New Roman" w:hAnsi="Times New Roman" w:cs="Times New Roman"/>
          <w:sz w:val="24"/>
          <w:szCs w:val="24"/>
        </w:rPr>
      </w:pPr>
      <w:r w:rsidRPr="003D3ED3">
        <w:rPr>
          <w:rFonts w:ascii="Times New Roman" w:hAnsi="Times New Roman" w:cs="Times New Roman"/>
          <w:b/>
          <w:sz w:val="24"/>
          <w:szCs w:val="24"/>
        </w:rPr>
        <w:t xml:space="preserve">Общее собрание </w:t>
      </w:r>
      <w:r w:rsidR="003D3ED3" w:rsidRPr="003D3ED3">
        <w:rPr>
          <w:rFonts w:ascii="Times New Roman" w:hAnsi="Times New Roman" w:cs="Times New Roman"/>
          <w:b/>
          <w:sz w:val="24"/>
          <w:szCs w:val="24"/>
        </w:rPr>
        <w:t>Союза</w:t>
      </w:r>
      <w:r w:rsidR="003D3ED3">
        <w:rPr>
          <w:rFonts w:ascii="Times New Roman" w:hAnsi="Times New Roman" w:cs="Times New Roman"/>
          <w:sz w:val="24"/>
          <w:szCs w:val="24"/>
        </w:rPr>
        <w:t xml:space="preserve"> </w:t>
      </w:r>
      <w:r w:rsidRPr="00DA5130">
        <w:rPr>
          <w:rFonts w:ascii="Times New Roman" w:hAnsi="Times New Roman" w:cs="Times New Roman"/>
          <w:sz w:val="24"/>
          <w:szCs w:val="24"/>
        </w:rPr>
        <w:t xml:space="preserve">– Общее собрание членов Союза, высший орган управления </w:t>
      </w:r>
      <w:r w:rsidR="00506EAD" w:rsidRPr="00DA5130">
        <w:rPr>
          <w:rFonts w:ascii="Times New Roman" w:hAnsi="Times New Roman" w:cs="Times New Roman"/>
          <w:sz w:val="24"/>
          <w:szCs w:val="24"/>
        </w:rPr>
        <w:t>Саморегулируем</w:t>
      </w:r>
      <w:r w:rsidR="00506EAD">
        <w:rPr>
          <w:rFonts w:ascii="Times New Roman" w:hAnsi="Times New Roman" w:cs="Times New Roman"/>
          <w:sz w:val="24"/>
          <w:szCs w:val="24"/>
        </w:rPr>
        <w:t>ой</w:t>
      </w:r>
      <w:r w:rsidR="00506EAD" w:rsidRPr="00DA5130">
        <w:rPr>
          <w:rFonts w:ascii="Times New Roman" w:hAnsi="Times New Roman" w:cs="Times New Roman"/>
          <w:sz w:val="24"/>
          <w:szCs w:val="24"/>
        </w:rPr>
        <w:t xml:space="preserve"> организаци</w:t>
      </w:r>
      <w:r w:rsidR="00506EAD">
        <w:rPr>
          <w:rFonts w:ascii="Times New Roman" w:hAnsi="Times New Roman" w:cs="Times New Roman"/>
          <w:sz w:val="24"/>
          <w:szCs w:val="24"/>
        </w:rPr>
        <w:t>и</w:t>
      </w:r>
      <w:r w:rsidR="00506EAD" w:rsidRPr="00DA5130">
        <w:rPr>
          <w:rFonts w:ascii="Times New Roman" w:hAnsi="Times New Roman" w:cs="Times New Roman"/>
          <w:sz w:val="24"/>
          <w:szCs w:val="24"/>
        </w:rPr>
        <w:t xml:space="preserve"> Союз Строителей Верхней Волги</w:t>
      </w:r>
      <w:r w:rsidRPr="00DA5130">
        <w:rPr>
          <w:rFonts w:ascii="Times New Roman" w:hAnsi="Times New Roman" w:cs="Times New Roman"/>
          <w:sz w:val="24"/>
          <w:szCs w:val="24"/>
        </w:rPr>
        <w:t>.</w:t>
      </w:r>
    </w:p>
    <w:p w:rsidR="00D057C0" w:rsidRDefault="00D057C0" w:rsidP="00DA5130">
      <w:pPr>
        <w:spacing w:after="0" w:line="240" w:lineRule="auto"/>
        <w:ind w:firstLine="708"/>
        <w:jc w:val="both"/>
        <w:rPr>
          <w:rFonts w:ascii="Times New Roman" w:hAnsi="Times New Roman" w:cs="Times New Roman"/>
          <w:b/>
          <w:sz w:val="24"/>
          <w:szCs w:val="24"/>
        </w:rPr>
      </w:pPr>
    </w:p>
    <w:p w:rsidR="00DA5130" w:rsidRPr="00DA5130" w:rsidRDefault="00DA5130" w:rsidP="00DA5130">
      <w:pPr>
        <w:spacing w:after="0" w:line="240" w:lineRule="auto"/>
        <w:ind w:firstLine="708"/>
        <w:jc w:val="both"/>
        <w:rPr>
          <w:rFonts w:ascii="Times New Roman" w:hAnsi="Times New Roman" w:cs="Times New Roman"/>
          <w:sz w:val="24"/>
          <w:szCs w:val="24"/>
        </w:rPr>
      </w:pPr>
      <w:r w:rsidRPr="003D3ED3">
        <w:rPr>
          <w:rFonts w:ascii="Times New Roman" w:hAnsi="Times New Roman" w:cs="Times New Roman"/>
          <w:b/>
          <w:sz w:val="24"/>
          <w:szCs w:val="24"/>
        </w:rPr>
        <w:t xml:space="preserve">Совет </w:t>
      </w:r>
      <w:proofErr w:type="gramStart"/>
      <w:r w:rsidR="003D3ED3" w:rsidRPr="003D3ED3">
        <w:rPr>
          <w:rFonts w:ascii="Times New Roman" w:hAnsi="Times New Roman" w:cs="Times New Roman"/>
          <w:b/>
          <w:sz w:val="24"/>
          <w:szCs w:val="24"/>
        </w:rPr>
        <w:t>Союза</w:t>
      </w:r>
      <w:r w:rsidR="003D3ED3">
        <w:rPr>
          <w:rFonts w:ascii="Times New Roman" w:hAnsi="Times New Roman" w:cs="Times New Roman"/>
          <w:sz w:val="24"/>
          <w:szCs w:val="24"/>
        </w:rPr>
        <w:t xml:space="preserve">  </w:t>
      </w:r>
      <w:r w:rsidRPr="00DA5130">
        <w:rPr>
          <w:rFonts w:ascii="Times New Roman" w:hAnsi="Times New Roman" w:cs="Times New Roman"/>
          <w:sz w:val="24"/>
          <w:szCs w:val="24"/>
        </w:rPr>
        <w:t>–</w:t>
      </w:r>
      <w:proofErr w:type="gramEnd"/>
      <w:r w:rsidRPr="00DA5130">
        <w:rPr>
          <w:rFonts w:ascii="Times New Roman" w:hAnsi="Times New Roman" w:cs="Times New Roman"/>
          <w:sz w:val="24"/>
          <w:szCs w:val="24"/>
        </w:rPr>
        <w:t xml:space="preserve"> </w:t>
      </w:r>
      <w:r w:rsidR="003D3ED3">
        <w:rPr>
          <w:rFonts w:ascii="Times New Roman" w:hAnsi="Times New Roman" w:cs="Times New Roman"/>
          <w:sz w:val="24"/>
          <w:szCs w:val="24"/>
        </w:rPr>
        <w:t xml:space="preserve"> </w:t>
      </w:r>
      <w:r w:rsidRPr="00DA5130">
        <w:rPr>
          <w:rFonts w:ascii="Times New Roman" w:hAnsi="Times New Roman" w:cs="Times New Roman"/>
          <w:sz w:val="24"/>
          <w:szCs w:val="24"/>
        </w:rPr>
        <w:t xml:space="preserve">постоянно действующий коллегиальный орган управления </w:t>
      </w:r>
      <w:r w:rsidR="00506EAD" w:rsidRPr="00DA5130">
        <w:rPr>
          <w:rFonts w:ascii="Times New Roman" w:hAnsi="Times New Roman" w:cs="Times New Roman"/>
          <w:sz w:val="24"/>
          <w:szCs w:val="24"/>
        </w:rPr>
        <w:t>Саморегулируем</w:t>
      </w:r>
      <w:r w:rsidR="00506EAD">
        <w:rPr>
          <w:rFonts w:ascii="Times New Roman" w:hAnsi="Times New Roman" w:cs="Times New Roman"/>
          <w:sz w:val="24"/>
          <w:szCs w:val="24"/>
        </w:rPr>
        <w:t>ой</w:t>
      </w:r>
      <w:r w:rsidR="00506EAD" w:rsidRPr="00DA5130">
        <w:rPr>
          <w:rFonts w:ascii="Times New Roman" w:hAnsi="Times New Roman" w:cs="Times New Roman"/>
          <w:sz w:val="24"/>
          <w:szCs w:val="24"/>
        </w:rPr>
        <w:t xml:space="preserve"> организаци</w:t>
      </w:r>
      <w:r w:rsidR="00506EAD">
        <w:rPr>
          <w:rFonts w:ascii="Times New Roman" w:hAnsi="Times New Roman" w:cs="Times New Roman"/>
          <w:sz w:val="24"/>
          <w:szCs w:val="24"/>
        </w:rPr>
        <w:t>и</w:t>
      </w:r>
      <w:r w:rsidR="00506EAD" w:rsidRPr="00DA5130">
        <w:rPr>
          <w:rFonts w:ascii="Times New Roman" w:hAnsi="Times New Roman" w:cs="Times New Roman"/>
          <w:sz w:val="24"/>
          <w:szCs w:val="24"/>
        </w:rPr>
        <w:t xml:space="preserve"> Союз Строителей Верхней Волги</w:t>
      </w:r>
      <w:r w:rsidRPr="00DA5130">
        <w:rPr>
          <w:rFonts w:ascii="Times New Roman" w:hAnsi="Times New Roman" w:cs="Times New Roman"/>
          <w:sz w:val="24"/>
          <w:szCs w:val="24"/>
        </w:rPr>
        <w:t>.</w:t>
      </w:r>
    </w:p>
    <w:p w:rsidR="00D057C0" w:rsidRDefault="00D057C0" w:rsidP="003D3ED3">
      <w:pPr>
        <w:spacing w:after="0" w:line="240" w:lineRule="auto"/>
        <w:ind w:firstLine="708"/>
        <w:jc w:val="both"/>
        <w:rPr>
          <w:rFonts w:ascii="Times New Roman" w:hAnsi="Times New Roman" w:cs="Times New Roman"/>
          <w:b/>
          <w:sz w:val="24"/>
          <w:szCs w:val="24"/>
        </w:rPr>
      </w:pPr>
    </w:p>
    <w:p w:rsidR="00DA5130" w:rsidRDefault="00DA5130" w:rsidP="003D3ED3">
      <w:pPr>
        <w:spacing w:after="0" w:line="240" w:lineRule="auto"/>
        <w:ind w:firstLine="708"/>
        <w:jc w:val="both"/>
        <w:rPr>
          <w:rFonts w:ascii="Times New Roman" w:hAnsi="Times New Roman" w:cs="Times New Roman"/>
          <w:sz w:val="24"/>
          <w:szCs w:val="24"/>
        </w:rPr>
      </w:pPr>
      <w:r w:rsidRPr="003D3ED3">
        <w:rPr>
          <w:rFonts w:ascii="Times New Roman" w:hAnsi="Times New Roman" w:cs="Times New Roman"/>
          <w:b/>
          <w:sz w:val="24"/>
          <w:szCs w:val="24"/>
        </w:rPr>
        <w:t>Компенсационный фонд саморегулируемой организации (Компенсационный фонд</w:t>
      </w:r>
      <w:r w:rsidR="003D3ED3">
        <w:rPr>
          <w:rFonts w:ascii="Times New Roman" w:hAnsi="Times New Roman" w:cs="Times New Roman"/>
          <w:b/>
          <w:sz w:val="24"/>
          <w:szCs w:val="24"/>
        </w:rPr>
        <w:t xml:space="preserve"> </w:t>
      </w:r>
      <w:r w:rsidRPr="003D3ED3">
        <w:rPr>
          <w:rFonts w:ascii="Times New Roman" w:hAnsi="Times New Roman" w:cs="Times New Roman"/>
          <w:b/>
          <w:sz w:val="24"/>
          <w:szCs w:val="24"/>
        </w:rPr>
        <w:t>Союза)</w:t>
      </w:r>
      <w:r w:rsidRPr="00DA5130">
        <w:rPr>
          <w:rFonts w:ascii="Times New Roman" w:hAnsi="Times New Roman" w:cs="Times New Roman"/>
          <w:sz w:val="24"/>
          <w:szCs w:val="24"/>
        </w:rPr>
        <w:t xml:space="preserve"> – способ обеспечения имущественной ответственности членов саморегулируемой</w:t>
      </w:r>
      <w:r w:rsidR="003D3ED3">
        <w:rPr>
          <w:rFonts w:ascii="Times New Roman" w:hAnsi="Times New Roman" w:cs="Times New Roman"/>
          <w:sz w:val="24"/>
          <w:szCs w:val="24"/>
        </w:rPr>
        <w:t xml:space="preserve"> </w:t>
      </w:r>
      <w:r w:rsidRPr="00DA5130">
        <w:rPr>
          <w:rFonts w:ascii="Times New Roman" w:hAnsi="Times New Roman" w:cs="Times New Roman"/>
          <w:sz w:val="24"/>
          <w:szCs w:val="24"/>
        </w:rPr>
        <w:t>организации (Союза) перед потребителями произведенных ими товаров (работ, услуг) и</w:t>
      </w:r>
      <w:r w:rsidR="003D3ED3">
        <w:rPr>
          <w:rFonts w:ascii="Times New Roman" w:hAnsi="Times New Roman" w:cs="Times New Roman"/>
          <w:sz w:val="24"/>
          <w:szCs w:val="24"/>
        </w:rPr>
        <w:t xml:space="preserve"> </w:t>
      </w:r>
      <w:r w:rsidRPr="00DA5130">
        <w:rPr>
          <w:rFonts w:ascii="Times New Roman" w:hAnsi="Times New Roman" w:cs="Times New Roman"/>
          <w:sz w:val="24"/>
          <w:szCs w:val="24"/>
        </w:rPr>
        <w:t>иными лицами по обязательствам, возникшим вследствие причинения вреда личности или</w:t>
      </w:r>
      <w:r w:rsidR="003D3ED3">
        <w:rPr>
          <w:rFonts w:ascii="Times New Roman" w:hAnsi="Times New Roman" w:cs="Times New Roman"/>
          <w:sz w:val="24"/>
          <w:szCs w:val="24"/>
        </w:rPr>
        <w:t xml:space="preserve"> </w:t>
      </w:r>
      <w:r w:rsidRPr="00DA5130">
        <w:rPr>
          <w:rFonts w:ascii="Times New Roman" w:hAnsi="Times New Roman" w:cs="Times New Roman"/>
          <w:sz w:val="24"/>
          <w:szCs w:val="24"/>
        </w:rPr>
        <w:t>имуществу гражданина, имуществу юридического лица вследствие разрушения,</w:t>
      </w:r>
      <w:r w:rsidR="003D3ED3">
        <w:rPr>
          <w:rFonts w:ascii="Times New Roman" w:hAnsi="Times New Roman" w:cs="Times New Roman"/>
          <w:sz w:val="24"/>
          <w:szCs w:val="24"/>
        </w:rPr>
        <w:t xml:space="preserve"> </w:t>
      </w:r>
      <w:r w:rsidRPr="00DA5130">
        <w:rPr>
          <w:rFonts w:ascii="Times New Roman" w:hAnsi="Times New Roman" w:cs="Times New Roman"/>
          <w:sz w:val="24"/>
          <w:szCs w:val="24"/>
        </w:rPr>
        <w:t>повреждения здания, сооружения либо части здания или сооружения, требования</w:t>
      </w:r>
      <w:r w:rsidR="003D3ED3">
        <w:rPr>
          <w:rFonts w:ascii="Times New Roman" w:hAnsi="Times New Roman" w:cs="Times New Roman"/>
          <w:sz w:val="24"/>
          <w:szCs w:val="24"/>
        </w:rPr>
        <w:t xml:space="preserve"> </w:t>
      </w:r>
      <w:r w:rsidRPr="00DA5130">
        <w:rPr>
          <w:rFonts w:ascii="Times New Roman" w:hAnsi="Times New Roman" w:cs="Times New Roman"/>
          <w:sz w:val="24"/>
          <w:szCs w:val="24"/>
        </w:rPr>
        <w:t xml:space="preserve"> к</w:t>
      </w:r>
      <w:r w:rsidR="003D3ED3">
        <w:rPr>
          <w:rFonts w:ascii="Times New Roman" w:hAnsi="Times New Roman" w:cs="Times New Roman"/>
          <w:sz w:val="24"/>
          <w:szCs w:val="24"/>
        </w:rPr>
        <w:t xml:space="preserve"> </w:t>
      </w:r>
      <w:r w:rsidRPr="00DA5130">
        <w:rPr>
          <w:rFonts w:ascii="Times New Roman" w:hAnsi="Times New Roman" w:cs="Times New Roman"/>
          <w:sz w:val="24"/>
          <w:szCs w:val="24"/>
        </w:rPr>
        <w:t>формированию и использованию которого были установлены до принятия Федерального</w:t>
      </w:r>
      <w:r w:rsidR="003D3ED3">
        <w:rPr>
          <w:rFonts w:ascii="Times New Roman" w:hAnsi="Times New Roman" w:cs="Times New Roman"/>
          <w:sz w:val="24"/>
          <w:szCs w:val="24"/>
        </w:rPr>
        <w:t xml:space="preserve"> </w:t>
      </w:r>
      <w:r w:rsidRPr="00DA5130">
        <w:rPr>
          <w:rFonts w:ascii="Times New Roman" w:hAnsi="Times New Roman" w:cs="Times New Roman"/>
          <w:sz w:val="24"/>
          <w:szCs w:val="24"/>
        </w:rPr>
        <w:t>закона от 3 июля 2016 г. № 372-ФЗ «О внесении изменений в Градостроительный кодекс</w:t>
      </w:r>
      <w:r w:rsidR="003D3ED3">
        <w:rPr>
          <w:rFonts w:ascii="Times New Roman" w:hAnsi="Times New Roman" w:cs="Times New Roman"/>
          <w:sz w:val="24"/>
          <w:szCs w:val="24"/>
        </w:rPr>
        <w:t xml:space="preserve"> </w:t>
      </w:r>
      <w:r w:rsidRPr="00DA5130">
        <w:rPr>
          <w:rFonts w:ascii="Times New Roman" w:hAnsi="Times New Roman" w:cs="Times New Roman"/>
          <w:sz w:val="24"/>
          <w:szCs w:val="24"/>
        </w:rPr>
        <w:t>Российской Федерации и отдельные законодательные акты Российской Федерации».</w:t>
      </w:r>
    </w:p>
    <w:p w:rsidR="00D057C0" w:rsidRDefault="00D057C0" w:rsidP="00DA5130">
      <w:pPr>
        <w:spacing w:after="0" w:line="240" w:lineRule="auto"/>
        <w:ind w:firstLine="708"/>
        <w:jc w:val="both"/>
        <w:rPr>
          <w:rFonts w:ascii="Times New Roman" w:hAnsi="Times New Roman" w:cs="Times New Roman"/>
          <w:b/>
          <w:sz w:val="24"/>
          <w:szCs w:val="24"/>
        </w:rPr>
      </w:pPr>
    </w:p>
    <w:p w:rsidR="00DA5130" w:rsidRPr="00D057C0" w:rsidRDefault="00DA5130" w:rsidP="00DA5130">
      <w:pPr>
        <w:spacing w:after="0" w:line="240" w:lineRule="auto"/>
        <w:ind w:firstLine="708"/>
        <w:jc w:val="both"/>
        <w:rPr>
          <w:rFonts w:ascii="Times New Roman" w:hAnsi="Times New Roman" w:cs="Times New Roman"/>
          <w:sz w:val="24"/>
          <w:szCs w:val="24"/>
        </w:rPr>
      </w:pPr>
      <w:r w:rsidRPr="00D057C0">
        <w:rPr>
          <w:rFonts w:ascii="Times New Roman" w:hAnsi="Times New Roman" w:cs="Times New Roman"/>
          <w:b/>
          <w:sz w:val="24"/>
          <w:szCs w:val="24"/>
        </w:rPr>
        <w:t>Компенсационный фонд обеспечения договорных обязательств Союза (КФОДО)</w:t>
      </w:r>
      <w:r w:rsidR="00D057C0" w:rsidRPr="00D057C0">
        <w:rPr>
          <w:rFonts w:ascii="Times New Roman" w:hAnsi="Times New Roman" w:cs="Times New Roman"/>
          <w:sz w:val="24"/>
          <w:szCs w:val="24"/>
        </w:rPr>
        <w:t xml:space="preserve"> </w:t>
      </w:r>
      <w:r w:rsidRPr="00D057C0">
        <w:rPr>
          <w:rFonts w:ascii="Times New Roman" w:hAnsi="Times New Roman" w:cs="Times New Roman"/>
          <w:sz w:val="24"/>
          <w:szCs w:val="24"/>
        </w:rPr>
        <w:t>– обязательный способ обеспечения имущественной ответственности членов</w:t>
      </w:r>
      <w:r w:rsidR="00D057C0" w:rsidRPr="00D057C0">
        <w:rPr>
          <w:rFonts w:ascii="Times New Roman" w:hAnsi="Times New Roman" w:cs="Times New Roman"/>
          <w:sz w:val="24"/>
          <w:szCs w:val="24"/>
        </w:rPr>
        <w:t xml:space="preserve"> </w:t>
      </w:r>
      <w:r w:rsidRPr="00D057C0">
        <w:rPr>
          <w:rFonts w:ascii="Times New Roman" w:hAnsi="Times New Roman" w:cs="Times New Roman"/>
          <w:sz w:val="24"/>
          <w:szCs w:val="24"/>
        </w:rPr>
        <w:t>саморегулируемой организации по обязательствам, возникшим вследствие неисполнения</w:t>
      </w:r>
      <w:r w:rsidR="00D057C0" w:rsidRPr="00D057C0">
        <w:rPr>
          <w:rFonts w:ascii="Times New Roman" w:hAnsi="Times New Roman" w:cs="Times New Roman"/>
          <w:sz w:val="24"/>
          <w:szCs w:val="24"/>
        </w:rPr>
        <w:t xml:space="preserve"> </w:t>
      </w:r>
      <w:r w:rsidRPr="00D057C0">
        <w:rPr>
          <w:rFonts w:ascii="Times New Roman" w:hAnsi="Times New Roman" w:cs="Times New Roman"/>
          <w:sz w:val="24"/>
          <w:szCs w:val="24"/>
        </w:rPr>
        <w:t>или ненадлежащего исполнения ими обязательств по договорам строительного подряда,</w:t>
      </w:r>
      <w:r w:rsidR="00D057C0" w:rsidRPr="00D057C0">
        <w:rPr>
          <w:rFonts w:ascii="Times New Roman" w:hAnsi="Times New Roman" w:cs="Times New Roman"/>
          <w:sz w:val="24"/>
          <w:szCs w:val="24"/>
        </w:rPr>
        <w:t xml:space="preserve"> </w:t>
      </w:r>
      <w:r w:rsidRPr="00D057C0">
        <w:rPr>
          <w:rFonts w:ascii="Times New Roman" w:hAnsi="Times New Roman" w:cs="Times New Roman"/>
          <w:sz w:val="24"/>
          <w:szCs w:val="24"/>
        </w:rPr>
        <w:t>договор</w:t>
      </w:r>
      <w:ins w:id="1" w:author="Пользователь" w:date="2022-03-21T08:21:00Z">
        <w:r w:rsidR="00023FFA" w:rsidRPr="003818E4">
          <w:rPr>
            <w:rFonts w:ascii="Times New Roman" w:hAnsi="Times New Roman" w:cs="Times New Roman"/>
            <w:sz w:val="24"/>
            <w:szCs w:val="24"/>
          </w:rPr>
          <w:t>ам</w:t>
        </w:r>
      </w:ins>
      <w:r w:rsidRPr="003818E4">
        <w:rPr>
          <w:rFonts w:ascii="Times New Roman" w:hAnsi="Times New Roman" w:cs="Times New Roman"/>
          <w:sz w:val="24"/>
          <w:szCs w:val="24"/>
        </w:rPr>
        <w:t xml:space="preserve"> </w:t>
      </w:r>
      <w:r w:rsidRPr="00D057C0">
        <w:rPr>
          <w:rFonts w:ascii="Times New Roman" w:hAnsi="Times New Roman" w:cs="Times New Roman"/>
          <w:sz w:val="24"/>
          <w:szCs w:val="24"/>
        </w:rPr>
        <w:t>подряда на осуществление сноса, заключенным с использованием конкурентных</w:t>
      </w:r>
      <w:r w:rsidR="00D057C0">
        <w:rPr>
          <w:rFonts w:ascii="Times New Roman" w:hAnsi="Times New Roman" w:cs="Times New Roman"/>
          <w:sz w:val="24"/>
          <w:szCs w:val="24"/>
        </w:rPr>
        <w:t xml:space="preserve"> </w:t>
      </w:r>
      <w:r w:rsidRPr="00D057C0">
        <w:rPr>
          <w:rFonts w:ascii="Times New Roman" w:hAnsi="Times New Roman" w:cs="Times New Roman"/>
          <w:sz w:val="24"/>
          <w:szCs w:val="24"/>
        </w:rPr>
        <w:lastRenderedPageBreak/>
        <w:t>способов заключения договоров в соответствии с законодательством Российской</w:t>
      </w:r>
      <w:r w:rsidR="00D057C0">
        <w:rPr>
          <w:rFonts w:ascii="Times New Roman" w:hAnsi="Times New Roman" w:cs="Times New Roman"/>
          <w:sz w:val="24"/>
          <w:szCs w:val="24"/>
        </w:rPr>
        <w:t xml:space="preserve"> </w:t>
      </w:r>
      <w:r w:rsidRPr="00D057C0">
        <w:rPr>
          <w:rFonts w:ascii="Times New Roman" w:hAnsi="Times New Roman" w:cs="Times New Roman"/>
          <w:sz w:val="24"/>
          <w:szCs w:val="24"/>
        </w:rPr>
        <w:t>Федерации о контрактной системе в сфере закупок товаров, работ, услуг для обеспечения</w:t>
      </w:r>
      <w:r w:rsidR="00D057C0">
        <w:rPr>
          <w:rFonts w:ascii="Times New Roman" w:hAnsi="Times New Roman" w:cs="Times New Roman"/>
          <w:sz w:val="24"/>
          <w:szCs w:val="24"/>
        </w:rPr>
        <w:t xml:space="preserve"> </w:t>
      </w:r>
      <w:r w:rsidRPr="00D057C0">
        <w:rPr>
          <w:rFonts w:ascii="Times New Roman" w:hAnsi="Times New Roman" w:cs="Times New Roman"/>
          <w:sz w:val="24"/>
          <w:szCs w:val="24"/>
        </w:rPr>
        <w:t>государственных и муниципальных нужд, законодательством Российской Федерации о</w:t>
      </w:r>
      <w:r w:rsidR="00D057C0">
        <w:rPr>
          <w:rFonts w:ascii="Times New Roman" w:hAnsi="Times New Roman" w:cs="Times New Roman"/>
          <w:sz w:val="24"/>
          <w:szCs w:val="24"/>
        </w:rPr>
        <w:t xml:space="preserve"> </w:t>
      </w:r>
      <w:r w:rsidRPr="00D057C0">
        <w:rPr>
          <w:rFonts w:ascii="Times New Roman" w:hAnsi="Times New Roman" w:cs="Times New Roman"/>
          <w:sz w:val="24"/>
          <w:szCs w:val="24"/>
        </w:rPr>
        <w:t>закупках товаров, работ, услуг отдельными видами юридических лиц, или в иных случаях</w:t>
      </w:r>
      <w:r w:rsidR="00D057C0">
        <w:rPr>
          <w:rFonts w:ascii="Times New Roman" w:hAnsi="Times New Roman" w:cs="Times New Roman"/>
          <w:sz w:val="24"/>
          <w:szCs w:val="24"/>
        </w:rPr>
        <w:t xml:space="preserve"> </w:t>
      </w:r>
      <w:r w:rsidRPr="00D057C0">
        <w:rPr>
          <w:rFonts w:ascii="Times New Roman" w:hAnsi="Times New Roman" w:cs="Times New Roman"/>
          <w:sz w:val="24"/>
          <w:szCs w:val="24"/>
        </w:rPr>
        <w:t>по результатам торгов (конкурсов, аукционов), если в соответствии с законодательством</w:t>
      </w:r>
      <w:r w:rsidR="00D057C0">
        <w:rPr>
          <w:rFonts w:ascii="Times New Roman" w:hAnsi="Times New Roman" w:cs="Times New Roman"/>
          <w:sz w:val="24"/>
          <w:szCs w:val="24"/>
        </w:rPr>
        <w:t xml:space="preserve"> </w:t>
      </w:r>
      <w:r w:rsidRPr="00D057C0">
        <w:rPr>
          <w:rFonts w:ascii="Times New Roman" w:hAnsi="Times New Roman" w:cs="Times New Roman"/>
          <w:sz w:val="24"/>
          <w:szCs w:val="24"/>
        </w:rPr>
        <w:t>Российской Федерации проведение торгов (конкурсов, аукционов) для заключения</w:t>
      </w:r>
      <w:r w:rsidR="00D057C0">
        <w:rPr>
          <w:rFonts w:ascii="Times New Roman" w:hAnsi="Times New Roman" w:cs="Times New Roman"/>
          <w:sz w:val="24"/>
          <w:szCs w:val="24"/>
        </w:rPr>
        <w:t xml:space="preserve"> </w:t>
      </w:r>
      <w:r w:rsidRPr="00D057C0">
        <w:rPr>
          <w:rFonts w:ascii="Times New Roman" w:hAnsi="Times New Roman" w:cs="Times New Roman"/>
          <w:sz w:val="24"/>
          <w:szCs w:val="24"/>
        </w:rPr>
        <w:t>соответствующих договоров является обязательным.</w:t>
      </w:r>
    </w:p>
    <w:p w:rsidR="00D057C0" w:rsidRDefault="00D057C0" w:rsidP="00D057C0">
      <w:pPr>
        <w:spacing w:after="0" w:line="240" w:lineRule="auto"/>
        <w:ind w:firstLine="708"/>
        <w:jc w:val="both"/>
        <w:rPr>
          <w:rFonts w:ascii="Times New Roman" w:hAnsi="Times New Roman" w:cs="Times New Roman"/>
          <w:b/>
          <w:sz w:val="24"/>
          <w:szCs w:val="24"/>
        </w:rPr>
      </w:pPr>
    </w:p>
    <w:p w:rsidR="00DA5130" w:rsidRPr="00DA5130" w:rsidRDefault="00DA5130" w:rsidP="00D057C0">
      <w:pPr>
        <w:spacing w:after="0" w:line="240" w:lineRule="auto"/>
        <w:ind w:firstLine="708"/>
        <w:jc w:val="both"/>
        <w:rPr>
          <w:rFonts w:ascii="Times New Roman" w:hAnsi="Times New Roman" w:cs="Times New Roman"/>
          <w:sz w:val="24"/>
          <w:szCs w:val="24"/>
        </w:rPr>
      </w:pPr>
      <w:r w:rsidRPr="00D057C0">
        <w:rPr>
          <w:rFonts w:ascii="Times New Roman" w:hAnsi="Times New Roman" w:cs="Times New Roman"/>
          <w:b/>
          <w:sz w:val="24"/>
          <w:szCs w:val="24"/>
        </w:rPr>
        <w:t>Размер взноса в компенсационный фонд обеспечения договорных обязательств на</w:t>
      </w:r>
      <w:r w:rsidR="00D057C0">
        <w:rPr>
          <w:rFonts w:ascii="Times New Roman" w:hAnsi="Times New Roman" w:cs="Times New Roman"/>
          <w:b/>
          <w:sz w:val="24"/>
          <w:szCs w:val="24"/>
        </w:rPr>
        <w:t xml:space="preserve"> </w:t>
      </w:r>
      <w:r w:rsidRPr="00D057C0">
        <w:rPr>
          <w:rFonts w:ascii="Times New Roman" w:hAnsi="Times New Roman" w:cs="Times New Roman"/>
          <w:b/>
          <w:sz w:val="24"/>
          <w:szCs w:val="24"/>
        </w:rPr>
        <w:t>одного члена Союза</w:t>
      </w:r>
      <w:r w:rsidRPr="00DA5130">
        <w:rPr>
          <w:rFonts w:ascii="Times New Roman" w:hAnsi="Times New Roman" w:cs="Times New Roman"/>
          <w:sz w:val="24"/>
          <w:szCs w:val="24"/>
        </w:rPr>
        <w:t xml:space="preserve"> – сумма денежных средств, подлежащая уплате членом Союза в</w:t>
      </w:r>
      <w:r w:rsidR="00D057C0">
        <w:rPr>
          <w:rFonts w:ascii="Times New Roman" w:hAnsi="Times New Roman" w:cs="Times New Roman"/>
          <w:sz w:val="24"/>
          <w:szCs w:val="24"/>
        </w:rPr>
        <w:t xml:space="preserve"> </w:t>
      </w:r>
      <w:r w:rsidRPr="00DA5130">
        <w:rPr>
          <w:rFonts w:ascii="Times New Roman" w:hAnsi="Times New Roman" w:cs="Times New Roman"/>
          <w:sz w:val="24"/>
          <w:szCs w:val="24"/>
        </w:rPr>
        <w:t>компенсационный фонд обеспечения договорных обязательств Союза в зависимости от</w:t>
      </w:r>
      <w:r w:rsidR="00D057C0">
        <w:rPr>
          <w:rFonts w:ascii="Times New Roman" w:hAnsi="Times New Roman" w:cs="Times New Roman"/>
          <w:sz w:val="24"/>
          <w:szCs w:val="24"/>
        </w:rPr>
        <w:t xml:space="preserve"> </w:t>
      </w:r>
      <w:r w:rsidRPr="00DA5130">
        <w:rPr>
          <w:rFonts w:ascii="Times New Roman" w:hAnsi="Times New Roman" w:cs="Times New Roman"/>
          <w:sz w:val="24"/>
          <w:szCs w:val="24"/>
        </w:rPr>
        <w:t>заявленного уровня ответственности исполнения договорных обязательств, установленная</w:t>
      </w:r>
      <w:r w:rsidR="00D057C0">
        <w:rPr>
          <w:rFonts w:ascii="Times New Roman" w:hAnsi="Times New Roman" w:cs="Times New Roman"/>
          <w:sz w:val="24"/>
          <w:szCs w:val="24"/>
        </w:rPr>
        <w:t xml:space="preserve"> </w:t>
      </w:r>
      <w:r w:rsidRPr="00DA5130">
        <w:rPr>
          <w:rFonts w:ascii="Times New Roman" w:hAnsi="Times New Roman" w:cs="Times New Roman"/>
          <w:sz w:val="24"/>
          <w:szCs w:val="24"/>
        </w:rPr>
        <w:t>решением Общего собрания членов Союза в соответствии с Градостроительным Кодексом</w:t>
      </w:r>
      <w:r w:rsidR="00D057C0">
        <w:rPr>
          <w:rFonts w:ascii="Times New Roman" w:hAnsi="Times New Roman" w:cs="Times New Roman"/>
          <w:sz w:val="24"/>
          <w:szCs w:val="24"/>
        </w:rPr>
        <w:t xml:space="preserve"> Российской Федерации</w:t>
      </w:r>
      <w:r w:rsidRPr="00DA5130">
        <w:rPr>
          <w:rFonts w:ascii="Times New Roman" w:hAnsi="Times New Roman" w:cs="Times New Roman"/>
          <w:sz w:val="24"/>
          <w:szCs w:val="24"/>
        </w:rPr>
        <w:t>.</w:t>
      </w:r>
    </w:p>
    <w:p w:rsidR="00D057C0" w:rsidRDefault="00D057C0" w:rsidP="00DA5130">
      <w:pPr>
        <w:spacing w:after="0" w:line="240" w:lineRule="auto"/>
        <w:ind w:firstLine="708"/>
        <w:jc w:val="both"/>
        <w:rPr>
          <w:rFonts w:ascii="Times New Roman" w:hAnsi="Times New Roman" w:cs="Times New Roman"/>
          <w:b/>
          <w:sz w:val="24"/>
          <w:szCs w:val="24"/>
        </w:rPr>
      </w:pPr>
    </w:p>
    <w:p w:rsidR="00DA5130" w:rsidRPr="00DA5130" w:rsidRDefault="00DA5130" w:rsidP="00DA5130">
      <w:pPr>
        <w:spacing w:after="0" w:line="240" w:lineRule="auto"/>
        <w:ind w:firstLine="708"/>
        <w:jc w:val="both"/>
        <w:rPr>
          <w:rFonts w:ascii="Times New Roman" w:hAnsi="Times New Roman" w:cs="Times New Roman"/>
          <w:sz w:val="24"/>
          <w:szCs w:val="24"/>
        </w:rPr>
      </w:pPr>
      <w:r w:rsidRPr="00D057C0">
        <w:rPr>
          <w:rFonts w:ascii="Times New Roman" w:hAnsi="Times New Roman" w:cs="Times New Roman"/>
          <w:b/>
          <w:sz w:val="24"/>
          <w:szCs w:val="24"/>
        </w:rPr>
        <w:t>Минимальный размер компенсационного фонда обеспечения договорных</w:t>
      </w:r>
      <w:r w:rsidR="00D057C0">
        <w:rPr>
          <w:rFonts w:ascii="Times New Roman" w:hAnsi="Times New Roman" w:cs="Times New Roman"/>
          <w:b/>
          <w:sz w:val="24"/>
          <w:szCs w:val="24"/>
        </w:rPr>
        <w:t xml:space="preserve"> </w:t>
      </w:r>
      <w:r w:rsidRPr="00D057C0">
        <w:rPr>
          <w:rFonts w:ascii="Times New Roman" w:hAnsi="Times New Roman" w:cs="Times New Roman"/>
          <w:b/>
          <w:sz w:val="24"/>
          <w:szCs w:val="24"/>
        </w:rPr>
        <w:t>обязательств Союза (МКФОДО)</w:t>
      </w:r>
      <w:r w:rsidRPr="00DA5130">
        <w:rPr>
          <w:rFonts w:ascii="Times New Roman" w:hAnsi="Times New Roman" w:cs="Times New Roman"/>
          <w:sz w:val="24"/>
          <w:szCs w:val="24"/>
        </w:rPr>
        <w:t xml:space="preserve"> – расчётный размер компенсационного фонда</w:t>
      </w:r>
      <w:r w:rsidR="00D057C0">
        <w:rPr>
          <w:rFonts w:ascii="Times New Roman" w:hAnsi="Times New Roman" w:cs="Times New Roman"/>
          <w:sz w:val="24"/>
          <w:szCs w:val="24"/>
        </w:rPr>
        <w:t xml:space="preserve"> </w:t>
      </w:r>
      <w:r w:rsidRPr="00DA5130">
        <w:rPr>
          <w:rFonts w:ascii="Times New Roman" w:hAnsi="Times New Roman" w:cs="Times New Roman"/>
          <w:sz w:val="24"/>
          <w:szCs w:val="24"/>
        </w:rPr>
        <w:t>обеспечения договорных обязательств Союза, рассчитанный как сумма взносов каждого</w:t>
      </w:r>
      <w:r w:rsidR="00D057C0">
        <w:rPr>
          <w:rFonts w:ascii="Times New Roman" w:hAnsi="Times New Roman" w:cs="Times New Roman"/>
          <w:sz w:val="24"/>
          <w:szCs w:val="24"/>
        </w:rPr>
        <w:t xml:space="preserve"> </w:t>
      </w:r>
      <w:r w:rsidRPr="00DA5130">
        <w:rPr>
          <w:rFonts w:ascii="Times New Roman" w:hAnsi="Times New Roman" w:cs="Times New Roman"/>
          <w:sz w:val="24"/>
          <w:szCs w:val="24"/>
        </w:rPr>
        <w:t>действующего члена в области строительства, реконструкции, капитального ремонта</w:t>
      </w:r>
      <w:ins w:id="2" w:author="Пользователь" w:date="2022-03-21T08:23:00Z">
        <w:r w:rsidR="00023FFA" w:rsidRPr="003818E4">
          <w:rPr>
            <w:rFonts w:ascii="Times New Roman" w:hAnsi="Times New Roman" w:cs="Times New Roman"/>
            <w:sz w:val="24"/>
            <w:szCs w:val="24"/>
          </w:rPr>
          <w:t>,</w:t>
        </w:r>
      </w:ins>
      <w:r w:rsidR="00D057C0">
        <w:rPr>
          <w:rFonts w:ascii="Times New Roman" w:hAnsi="Times New Roman" w:cs="Times New Roman"/>
          <w:sz w:val="24"/>
          <w:szCs w:val="24"/>
        </w:rPr>
        <w:t xml:space="preserve"> </w:t>
      </w:r>
      <w:r w:rsidR="00D057C0">
        <w:rPr>
          <w:rFonts w:ascii="Times New Roman" w:hAnsi="Times New Roman" w:cs="Times New Roman"/>
          <w:color w:val="FF0000"/>
          <w:sz w:val="24"/>
          <w:szCs w:val="24"/>
        </w:rPr>
        <w:t xml:space="preserve"> </w:t>
      </w:r>
      <w:r w:rsidRPr="00DA5130">
        <w:rPr>
          <w:rFonts w:ascii="Times New Roman" w:hAnsi="Times New Roman" w:cs="Times New Roman"/>
          <w:sz w:val="24"/>
          <w:szCs w:val="24"/>
        </w:rPr>
        <w:t>объектов капитального строительства, выразившего намерение принимать участие в</w:t>
      </w:r>
      <w:r w:rsidR="00D057C0">
        <w:rPr>
          <w:rFonts w:ascii="Times New Roman" w:hAnsi="Times New Roman" w:cs="Times New Roman"/>
          <w:sz w:val="24"/>
          <w:szCs w:val="24"/>
        </w:rPr>
        <w:t xml:space="preserve"> </w:t>
      </w:r>
      <w:r w:rsidRPr="00DA5130">
        <w:rPr>
          <w:rFonts w:ascii="Times New Roman" w:hAnsi="Times New Roman" w:cs="Times New Roman"/>
          <w:sz w:val="24"/>
          <w:szCs w:val="24"/>
        </w:rPr>
        <w:t>заключении договоров строительного подряда, договоров подряда на осуществление сноса</w:t>
      </w:r>
      <w:r w:rsidR="00D057C0">
        <w:rPr>
          <w:rFonts w:ascii="Times New Roman" w:hAnsi="Times New Roman" w:cs="Times New Roman"/>
          <w:sz w:val="24"/>
          <w:szCs w:val="24"/>
        </w:rPr>
        <w:t xml:space="preserve"> </w:t>
      </w:r>
      <w:r w:rsidRPr="00DA5130">
        <w:rPr>
          <w:rFonts w:ascii="Times New Roman" w:hAnsi="Times New Roman" w:cs="Times New Roman"/>
          <w:sz w:val="24"/>
          <w:szCs w:val="24"/>
        </w:rPr>
        <w:t>с использованием конкурентных способов заключения договоров, в зависимости от</w:t>
      </w:r>
    </w:p>
    <w:p w:rsidR="00DA5130" w:rsidRPr="00DA5130" w:rsidRDefault="00DA5130" w:rsidP="00DA5130">
      <w:pPr>
        <w:spacing w:after="0" w:line="240" w:lineRule="auto"/>
        <w:jc w:val="both"/>
        <w:rPr>
          <w:rFonts w:ascii="Times New Roman" w:hAnsi="Times New Roman" w:cs="Times New Roman"/>
          <w:sz w:val="24"/>
          <w:szCs w:val="24"/>
        </w:rPr>
      </w:pPr>
      <w:r w:rsidRPr="00DA5130">
        <w:rPr>
          <w:rFonts w:ascii="Times New Roman" w:hAnsi="Times New Roman" w:cs="Times New Roman"/>
          <w:sz w:val="24"/>
          <w:szCs w:val="24"/>
        </w:rPr>
        <w:t>заявленного ими уровня ответственности на момент (день) его определения.</w:t>
      </w:r>
    </w:p>
    <w:p w:rsidR="00F5402C" w:rsidRDefault="00F5402C" w:rsidP="00DA5130">
      <w:pPr>
        <w:spacing w:after="0" w:line="240" w:lineRule="auto"/>
        <w:ind w:firstLine="708"/>
        <w:jc w:val="both"/>
        <w:rPr>
          <w:rFonts w:ascii="Times New Roman" w:hAnsi="Times New Roman" w:cs="Times New Roman"/>
          <w:b/>
          <w:sz w:val="24"/>
          <w:szCs w:val="24"/>
        </w:rPr>
      </w:pPr>
    </w:p>
    <w:p w:rsidR="00DA5130" w:rsidRDefault="00DA5130" w:rsidP="00DA5130">
      <w:pPr>
        <w:spacing w:after="0" w:line="240" w:lineRule="auto"/>
        <w:ind w:firstLine="708"/>
        <w:jc w:val="both"/>
        <w:rPr>
          <w:rFonts w:ascii="Times New Roman" w:hAnsi="Times New Roman" w:cs="Times New Roman"/>
          <w:sz w:val="24"/>
          <w:szCs w:val="24"/>
        </w:rPr>
      </w:pPr>
      <w:r w:rsidRPr="00D057C0">
        <w:rPr>
          <w:rFonts w:ascii="Times New Roman" w:hAnsi="Times New Roman" w:cs="Times New Roman"/>
          <w:b/>
          <w:sz w:val="24"/>
          <w:szCs w:val="24"/>
        </w:rPr>
        <w:t xml:space="preserve">Дополнительный взнос в компенсационный фонд </w:t>
      </w:r>
      <w:r w:rsidRPr="00DA5130">
        <w:rPr>
          <w:rFonts w:ascii="Times New Roman" w:hAnsi="Times New Roman" w:cs="Times New Roman"/>
          <w:sz w:val="24"/>
          <w:szCs w:val="24"/>
        </w:rPr>
        <w:t>– сумма денежных средств,</w:t>
      </w:r>
      <w:r w:rsidR="00D057C0">
        <w:rPr>
          <w:rFonts w:ascii="Times New Roman" w:hAnsi="Times New Roman" w:cs="Times New Roman"/>
          <w:sz w:val="24"/>
          <w:szCs w:val="24"/>
        </w:rPr>
        <w:t xml:space="preserve"> </w:t>
      </w:r>
      <w:r w:rsidRPr="00DA5130">
        <w:rPr>
          <w:rFonts w:ascii="Times New Roman" w:hAnsi="Times New Roman" w:cs="Times New Roman"/>
          <w:sz w:val="24"/>
          <w:szCs w:val="24"/>
        </w:rPr>
        <w:t>подлежащая внесению членом Союза, ранее внесшим взнос в компенсационный фонд</w:t>
      </w:r>
      <w:r w:rsidR="00D057C0">
        <w:rPr>
          <w:rFonts w:ascii="Times New Roman" w:hAnsi="Times New Roman" w:cs="Times New Roman"/>
          <w:sz w:val="24"/>
          <w:szCs w:val="24"/>
        </w:rPr>
        <w:t xml:space="preserve"> </w:t>
      </w:r>
      <w:r w:rsidRPr="00DA5130">
        <w:rPr>
          <w:rFonts w:ascii="Times New Roman" w:hAnsi="Times New Roman" w:cs="Times New Roman"/>
          <w:sz w:val="24"/>
          <w:szCs w:val="24"/>
        </w:rPr>
        <w:t>обеспечения договорных обязательств, в случаях и порядке, установленных</w:t>
      </w:r>
      <w:r w:rsidR="00D057C0">
        <w:rPr>
          <w:rFonts w:ascii="Times New Roman" w:hAnsi="Times New Roman" w:cs="Times New Roman"/>
          <w:sz w:val="24"/>
          <w:szCs w:val="24"/>
        </w:rPr>
        <w:t xml:space="preserve"> </w:t>
      </w:r>
      <w:r w:rsidRPr="00DA5130">
        <w:rPr>
          <w:rFonts w:ascii="Times New Roman" w:hAnsi="Times New Roman" w:cs="Times New Roman"/>
          <w:sz w:val="24"/>
          <w:szCs w:val="24"/>
        </w:rPr>
        <w:t>градостроительным законодательством РФ и настоящим Положением.</w:t>
      </w:r>
    </w:p>
    <w:p w:rsidR="00F5402C" w:rsidRDefault="00F5402C" w:rsidP="00DA5130">
      <w:pPr>
        <w:spacing w:after="0" w:line="240" w:lineRule="auto"/>
        <w:ind w:firstLine="708"/>
        <w:jc w:val="both"/>
        <w:rPr>
          <w:rFonts w:ascii="Times New Roman" w:hAnsi="Times New Roman" w:cs="Times New Roman"/>
          <w:b/>
          <w:sz w:val="24"/>
          <w:szCs w:val="24"/>
        </w:rPr>
      </w:pPr>
    </w:p>
    <w:p w:rsidR="00DA5130" w:rsidRPr="00DA5130" w:rsidRDefault="00DA5130" w:rsidP="00DA5130">
      <w:pPr>
        <w:spacing w:after="0" w:line="240" w:lineRule="auto"/>
        <w:ind w:firstLine="708"/>
        <w:jc w:val="both"/>
        <w:rPr>
          <w:rFonts w:ascii="Times New Roman" w:hAnsi="Times New Roman" w:cs="Times New Roman"/>
          <w:sz w:val="24"/>
          <w:szCs w:val="24"/>
        </w:rPr>
      </w:pPr>
      <w:r w:rsidRPr="00D057C0">
        <w:rPr>
          <w:rFonts w:ascii="Times New Roman" w:hAnsi="Times New Roman" w:cs="Times New Roman"/>
          <w:b/>
          <w:sz w:val="24"/>
          <w:szCs w:val="24"/>
        </w:rPr>
        <w:t>Доплата в компенсационный фонд обеспечения договорных обязательств</w:t>
      </w:r>
      <w:r w:rsidRPr="00DA5130">
        <w:rPr>
          <w:rFonts w:ascii="Times New Roman" w:hAnsi="Times New Roman" w:cs="Times New Roman"/>
          <w:sz w:val="24"/>
          <w:szCs w:val="24"/>
        </w:rPr>
        <w:t xml:space="preserve"> </w:t>
      </w:r>
      <w:r>
        <w:rPr>
          <w:rFonts w:ascii="Times New Roman" w:hAnsi="Times New Roman" w:cs="Times New Roman"/>
          <w:sz w:val="24"/>
          <w:szCs w:val="24"/>
        </w:rPr>
        <w:t>–</w:t>
      </w:r>
      <w:r w:rsidRPr="00DA5130">
        <w:rPr>
          <w:rFonts w:ascii="Times New Roman" w:hAnsi="Times New Roman" w:cs="Times New Roman"/>
          <w:sz w:val="24"/>
          <w:szCs w:val="24"/>
        </w:rPr>
        <w:t xml:space="preserve"> разница</w:t>
      </w:r>
      <w:r w:rsidR="00D057C0">
        <w:rPr>
          <w:rFonts w:ascii="Times New Roman" w:hAnsi="Times New Roman" w:cs="Times New Roman"/>
          <w:sz w:val="24"/>
          <w:szCs w:val="24"/>
        </w:rPr>
        <w:t xml:space="preserve"> </w:t>
      </w:r>
      <w:r w:rsidRPr="00DA5130">
        <w:rPr>
          <w:rFonts w:ascii="Times New Roman" w:hAnsi="Times New Roman" w:cs="Times New Roman"/>
          <w:sz w:val="24"/>
          <w:szCs w:val="24"/>
        </w:rPr>
        <w:t>между размером ранее уплаченного действующим членом Союза взноса в</w:t>
      </w:r>
      <w:r w:rsidR="00D057C0">
        <w:rPr>
          <w:rFonts w:ascii="Times New Roman" w:hAnsi="Times New Roman" w:cs="Times New Roman"/>
          <w:sz w:val="24"/>
          <w:szCs w:val="24"/>
        </w:rPr>
        <w:t xml:space="preserve"> </w:t>
      </w:r>
      <w:r w:rsidRPr="00DA5130">
        <w:rPr>
          <w:rFonts w:ascii="Times New Roman" w:hAnsi="Times New Roman" w:cs="Times New Roman"/>
          <w:sz w:val="24"/>
          <w:szCs w:val="24"/>
        </w:rPr>
        <w:t>компенсационный фонд обеспечения договорных обязательств и размером взноса в</w:t>
      </w:r>
      <w:r w:rsidR="00D057C0">
        <w:rPr>
          <w:rFonts w:ascii="Times New Roman" w:hAnsi="Times New Roman" w:cs="Times New Roman"/>
          <w:sz w:val="24"/>
          <w:szCs w:val="24"/>
        </w:rPr>
        <w:t xml:space="preserve"> </w:t>
      </w:r>
      <w:r w:rsidRPr="00DA5130">
        <w:rPr>
          <w:rFonts w:ascii="Times New Roman" w:hAnsi="Times New Roman" w:cs="Times New Roman"/>
          <w:sz w:val="24"/>
          <w:szCs w:val="24"/>
        </w:rPr>
        <w:t>компенсационный фонд обеспечения договорных обязательств, определенного по</w:t>
      </w:r>
      <w:r w:rsidR="00D057C0">
        <w:rPr>
          <w:rFonts w:ascii="Times New Roman" w:hAnsi="Times New Roman" w:cs="Times New Roman"/>
          <w:sz w:val="24"/>
          <w:szCs w:val="24"/>
        </w:rPr>
        <w:t xml:space="preserve"> </w:t>
      </w:r>
      <w:r w:rsidRPr="00DA5130">
        <w:rPr>
          <w:rFonts w:ascii="Times New Roman" w:hAnsi="Times New Roman" w:cs="Times New Roman"/>
          <w:sz w:val="24"/>
          <w:szCs w:val="24"/>
        </w:rPr>
        <w:t>заявлению такого члена о внесении изменений в реестр членов Союза, в связи с намерением</w:t>
      </w:r>
      <w:r w:rsidR="00D057C0">
        <w:rPr>
          <w:rFonts w:ascii="Times New Roman" w:hAnsi="Times New Roman" w:cs="Times New Roman"/>
          <w:sz w:val="24"/>
          <w:szCs w:val="24"/>
        </w:rPr>
        <w:t xml:space="preserve"> </w:t>
      </w:r>
      <w:r w:rsidRPr="00DA5130">
        <w:rPr>
          <w:rFonts w:ascii="Times New Roman" w:hAnsi="Times New Roman" w:cs="Times New Roman"/>
          <w:sz w:val="24"/>
          <w:szCs w:val="24"/>
        </w:rPr>
        <w:t>члена Союза повысить уровень ответственности обеспечения исполнения договорных</w:t>
      </w:r>
      <w:r w:rsidR="00D057C0">
        <w:rPr>
          <w:rFonts w:ascii="Times New Roman" w:hAnsi="Times New Roman" w:cs="Times New Roman"/>
          <w:sz w:val="24"/>
          <w:szCs w:val="24"/>
        </w:rPr>
        <w:t xml:space="preserve"> </w:t>
      </w:r>
      <w:r w:rsidRPr="00DA5130">
        <w:rPr>
          <w:rFonts w:ascii="Times New Roman" w:hAnsi="Times New Roman" w:cs="Times New Roman"/>
          <w:sz w:val="24"/>
          <w:szCs w:val="24"/>
        </w:rPr>
        <w:t>обязательств до следующего/следующих уровней.</w:t>
      </w:r>
    </w:p>
    <w:p w:rsidR="00F5402C" w:rsidRDefault="00F5402C" w:rsidP="00DA5130">
      <w:pPr>
        <w:spacing w:after="0" w:line="240" w:lineRule="auto"/>
        <w:ind w:firstLine="708"/>
        <w:jc w:val="both"/>
        <w:rPr>
          <w:rFonts w:ascii="Times New Roman" w:hAnsi="Times New Roman" w:cs="Times New Roman"/>
          <w:b/>
          <w:sz w:val="24"/>
          <w:szCs w:val="24"/>
        </w:rPr>
      </w:pPr>
    </w:p>
    <w:p w:rsidR="00DA5130" w:rsidRPr="00DA5130" w:rsidRDefault="00DA5130" w:rsidP="00DA5130">
      <w:pPr>
        <w:spacing w:after="0" w:line="240" w:lineRule="auto"/>
        <w:ind w:firstLine="708"/>
        <w:jc w:val="both"/>
        <w:rPr>
          <w:rFonts w:ascii="Times New Roman" w:hAnsi="Times New Roman" w:cs="Times New Roman"/>
          <w:sz w:val="24"/>
          <w:szCs w:val="24"/>
        </w:rPr>
      </w:pPr>
      <w:r w:rsidRPr="00D057C0">
        <w:rPr>
          <w:rFonts w:ascii="Times New Roman" w:hAnsi="Times New Roman" w:cs="Times New Roman"/>
          <w:b/>
          <w:sz w:val="24"/>
          <w:szCs w:val="24"/>
        </w:rPr>
        <w:t>Неустойка (штраф) по договорным обязательствам члена Союза</w:t>
      </w:r>
      <w:r w:rsidRPr="00DA5130">
        <w:rPr>
          <w:rFonts w:ascii="Times New Roman" w:hAnsi="Times New Roman" w:cs="Times New Roman"/>
          <w:sz w:val="24"/>
          <w:szCs w:val="24"/>
        </w:rPr>
        <w:t xml:space="preserve"> – определенная</w:t>
      </w:r>
      <w:r w:rsidR="00D057C0">
        <w:rPr>
          <w:rFonts w:ascii="Times New Roman" w:hAnsi="Times New Roman" w:cs="Times New Roman"/>
          <w:sz w:val="24"/>
          <w:szCs w:val="24"/>
        </w:rPr>
        <w:t xml:space="preserve"> </w:t>
      </w:r>
      <w:r w:rsidRPr="00DA5130">
        <w:rPr>
          <w:rFonts w:ascii="Times New Roman" w:hAnsi="Times New Roman" w:cs="Times New Roman"/>
          <w:sz w:val="24"/>
          <w:szCs w:val="24"/>
        </w:rPr>
        <w:t>законом или договором строительного подряда (договором подряда на осуществление</w:t>
      </w:r>
      <w:r w:rsidR="00D057C0">
        <w:rPr>
          <w:rFonts w:ascii="Times New Roman" w:hAnsi="Times New Roman" w:cs="Times New Roman"/>
          <w:sz w:val="24"/>
          <w:szCs w:val="24"/>
        </w:rPr>
        <w:t xml:space="preserve"> </w:t>
      </w:r>
      <w:r w:rsidRPr="00DA5130">
        <w:rPr>
          <w:rFonts w:ascii="Times New Roman" w:hAnsi="Times New Roman" w:cs="Times New Roman"/>
          <w:sz w:val="24"/>
          <w:szCs w:val="24"/>
        </w:rPr>
        <w:t>сноса) с техническим заказчиком или договором на выполнение членом Союза функций</w:t>
      </w:r>
      <w:r w:rsidR="00D057C0">
        <w:rPr>
          <w:rFonts w:ascii="Times New Roman" w:hAnsi="Times New Roman" w:cs="Times New Roman"/>
          <w:sz w:val="24"/>
          <w:szCs w:val="24"/>
        </w:rPr>
        <w:t xml:space="preserve"> </w:t>
      </w:r>
      <w:r w:rsidRPr="00DA5130">
        <w:rPr>
          <w:rFonts w:ascii="Times New Roman" w:hAnsi="Times New Roman" w:cs="Times New Roman"/>
          <w:sz w:val="24"/>
          <w:szCs w:val="24"/>
        </w:rPr>
        <w:t>технического заказчика, заключенным с застройщиком, с использованием конкурентных</w:t>
      </w:r>
      <w:r w:rsidR="00D057C0">
        <w:rPr>
          <w:rFonts w:ascii="Times New Roman" w:hAnsi="Times New Roman" w:cs="Times New Roman"/>
          <w:sz w:val="24"/>
          <w:szCs w:val="24"/>
        </w:rPr>
        <w:t xml:space="preserve"> </w:t>
      </w:r>
      <w:r w:rsidRPr="00DA5130">
        <w:rPr>
          <w:rFonts w:ascii="Times New Roman" w:hAnsi="Times New Roman" w:cs="Times New Roman"/>
          <w:sz w:val="24"/>
          <w:szCs w:val="24"/>
        </w:rPr>
        <w:t>способов заключения договоров, денежная сумма, которую член Союза уплатил или</w:t>
      </w:r>
      <w:r w:rsidR="00D057C0">
        <w:rPr>
          <w:rFonts w:ascii="Times New Roman" w:hAnsi="Times New Roman" w:cs="Times New Roman"/>
          <w:sz w:val="24"/>
          <w:szCs w:val="24"/>
        </w:rPr>
        <w:t xml:space="preserve"> </w:t>
      </w:r>
      <w:r w:rsidRPr="00DA5130">
        <w:rPr>
          <w:rFonts w:ascii="Times New Roman" w:hAnsi="Times New Roman" w:cs="Times New Roman"/>
          <w:sz w:val="24"/>
          <w:szCs w:val="24"/>
        </w:rPr>
        <w:t>должен уплатить застройщику, техническому заказчику, лицу, ответственному за</w:t>
      </w:r>
      <w:r w:rsidR="00D057C0">
        <w:rPr>
          <w:rFonts w:ascii="Times New Roman" w:hAnsi="Times New Roman" w:cs="Times New Roman"/>
          <w:sz w:val="24"/>
          <w:szCs w:val="24"/>
        </w:rPr>
        <w:t xml:space="preserve"> </w:t>
      </w:r>
      <w:r w:rsidRPr="00DA5130">
        <w:rPr>
          <w:rFonts w:ascii="Times New Roman" w:hAnsi="Times New Roman" w:cs="Times New Roman"/>
          <w:sz w:val="24"/>
          <w:szCs w:val="24"/>
        </w:rPr>
        <w:t>эксплуатацию здания, сооружения, региональному оператору в</w:t>
      </w:r>
      <w:r w:rsidR="00D057C0">
        <w:rPr>
          <w:rFonts w:ascii="Times New Roman" w:hAnsi="Times New Roman" w:cs="Times New Roman"/>
          <w:sz w:val="24"/>
          <w:szCs w:val="24"/>
        </w:rPr>
        <w:t xml:space="preserve"> </w:t>
      </w:r>
      <w:r w:rsidRPr="00DA5130">
        <w:rPr>
          <w:rFonts w:ascii="Times New Roman" w:hAnsi="Times New Roman" w:cs="Times New Roman"/>
          <w:sz w:val="24"/>
          <w:szCs w:val="24"/>
        </w:rPr>
        <w:t>случае неисполнения или</w:t>
      </w:r>
      <w:r w:rsidR="00D057C0">
        <w:rPr>
          <w:rFonts w:ascii="Times New Roman" w:hAnsi="Times New Roman" w:cs="Times New Roman"/>
          <w:sz w:val="24"/>
          <w:szCs w:val="24"/>
        </w:rPr>
        <w:t xml:space="preserve"> </w:t>
      </w:r>
      <w:r w:rsidRPr="00DA5130">
        <w:rPr>
          <w:rFonts w:ascii="Times New Roman" w:hAnsi="Times New Roman" w:cs="Times New Roman"/>
          <w:sz w:val="24"/>
          <w:szCs w:val="24"/>
        </w:rPr>
        <w:t>ненадлежащего исполнения договорных обязательств, в частности в случае просрочки</w:t>
      </w:r>
      <w:r w:rsidR="00D057C0">
        <w:rPr>
          <w:rFonts w:ascii="Times New Roman" w:hAnsi="Times New Roman" w:cs="Times New Roman"/>
          <w:sz w:val="24"/>
          <w:szCs w:val="24"/>
        </w:rPr>
        <w:t xml:space="preserve"> </w:t>
      </w:r>
      <w:r w:rsidRPr="00DA5130">
        <w:rPr>
          <w:rFonts w:ascii="Times New Roman" w:hAnsi="Times New Roman" w:cs="Times New Roman"/>
          <w:sz w:val="24"/>
          <w:szCs w:val="24"/>
        </w:rPr>
        <w:t>исполнения.</w:t>
      </w:r>
    </w:p>
    <w:p w:rsidR="00F5402C" w:rsidRDefault="00F5402C" w:rsidP="00DA5130">
      <w:pPr>
        <w:spacing w:after="0" w:line="240" w:lineRule="auto"/>
        <w:ind w:firstLine="708"/>
        <w:jc w:val="both"/>
        <w:rPr>
          <w:rFonts w:ascii="Times New Roman" w:hAnsi="Times New Roman" w:cs="Times New Roman"/>
          <w:b/>
          <w:sz w:val="24"/>
          <w:szCs w:val="24"/>
        </w:rPr>
      </w:pPr>
    </w:p>
    <w:p w:rsidR="00DA5130" w:rsidRDefault="00DA5130" w:rsidP="00DA5130">
      <w:pPr>
        <w:spacing w:after="0" w:line="240" w:lineRule="auto"/>
        <w:ind w:firstLine="708"/>
        <w:jc w:val="both"/>
        <w:rPr>
          <w:rFonts w:ascii="Times New Roman" w:hAnsi="Times New Roman" w:cs="Times New Roman"/>
          <w:sz w:val="24"/>
          <w:szCs w:val="24"/>
        </w:rPr>
      </w:pPr>
      <w:r w:rsidRPr="00D057C0">
        <w:rPr>
          <w:rFonts w:ascii="Times New Roman" w:hAnsi="Times New Roman" w:cs="Times New Roman"/>
          <w:b/>
          <w:sz w:val="24"/>
          <w:szCs w:val="24"/>
        </w:rPr>
        <w:t>Реальный ущерб вследствие неисполнения или ненадлежащего исполнения членом</w:t>
      </w:r>
      <w:r w:rsidR="00D057C0" w:rsidRPr="00D057C0">
        <w:rPr>
          <w:rFonts w:ascii="Times New Roman" w:hAnsi="Times New Roman" w:cs="Times New Roman"/>
          <w:b/>
          <w:sz w:val="24"/>
          <w:szCs w:val="24"/>
        </w:rPr>
        <w:t xml:space="preserve"> </w:t>
      </w:r>
      <w:r w:rsidRPr="00D057C0">
        <w:rPr>
          <w:rFonts w:ascii="Times New Roman" w:hAnsi="Times New Roman" w:cs="Times New Roman"/>
          <w:b/>
          <w:sz w:val="24"/>
          <w:szCs w:val="24"/>
        </w:rPr>
        <w:t>Союза договорных обязательств</w:t>
      </w:r>
      <w:r w:rsidRPr="00DA5130">
        <w:rPr>
          <w:rFonts w:ascii="Times New Roman" w:hAnsi="Times New Roman" w:cs="Times New Roman"/>
          <w:sz w:val="24"/>
          <w:szCs w:val="24"/>
        </w:rPr>
        <w:t xml:space="preserve"> – расходы, которые произвели или должны будут</w:t>
      </w:r>
      <w:r w:rsidR="00D057C0">
        <w:rPr>
          <w:rFonts w:ascii="Times New Roman" w:hAnsi="Times New Roman" w:cs="Times New Roman"/>
          <w:sz w:val="24"/>
          <w:szCs w:val="24"/>
        </w:rPr>
        <w:t xml:space="preserve"> </w:t>
      </w:r>
      <w:r w:rsidRPr="00DA5130">
        <w:rPr>
          <w:rFonts w:ascii="Times New Roman" w:hAnsi="Times New Roman" w:cs="Times New Roman"/>
          <w:sz w:val="24"/>
          <w:szCs w:val="24"/>
        </w:rPr>
        <w:t>произвести застройщик, технический заказчик, лицо, ответственное за эксплуатацию</w:t>
      </w:r>
      <w:r w:rsidR="00D057C0">
        <w:rPr>
          <w:rFonts w:ascii="Times New Roman" w:hAnsi="Times New Roman" w:cs="Times New Roman"/>
          <w:sz w:val="24"/>
          <w:szCs w:val="24"/>
        </w:rPr>
        <w:t xml:space="preserve"> </w:t>
      </w:r>
      <w:r w:rsidRPr="00DA5130">
        <w:rPr>
          <w:rFonts w:ascii="Times New Roman" w:hAnsi="Times New Roman" w:cs="Times New Roman"/>
          <w:sz w:val="24"/>
          <w:szCs w:val="24"/>
        </w:rPr>
        <w:t>здания, сооружения, региональный оператор в результате неисполнения или</w:t>
      </w:r>
      <w:r w:rsidR="00D057C0">
        <w:rPr>
          <w:rFonts w:ascii="Times New Roman" w:hAnsi="Times New Roman" w:cs="Times New Roman"/>
          <w:sz w:val="24"/>
          <w:szCs w:val="24"/>
        </w:rPr>
        <w:t xml:space="preserve"> </w:t>
      </w:r>
      <w:r w:rsidRPr="00DA5130">
        <w:rPr>
          <w:rFonts w:ascii="Times New Roman" w:hAnsi="Times New Roman" w:cs="Times New Roman"/>
          <w:sz w:val="24"/>
          <w:szCs w:val="24"/>
        </w:rPr>
        <w:t>ненадлежащего исполнения членом Союза договорных обязательств для восстановления</w:t>
      </w:r>
      <w:r w:rsidR="00D057C0">
        <w:rPr>
          <w:rFonts w:ascii="Times New Roman" w:hAnsi="Times New Roman" w:cs="Times New Roman"/>
          <w:sz w:val="24"/>
          <w:szCs w:val="24"/>
        </w:rPr>
        <w:t xml:space="preserve"> </w:t>
      </w:r>
      <w:r w:rsidRPr="00DA5130">
        <w:rPr>
          <w:rFonts w:ascii="Times New Roman" w:hAnsi="Times New Roman" w:cs="Times New Roman"/>
          <w:sz w:val="24"/>
          <w:szCs w:val="24"/>
        </w:rPr>
        <w:lastRenderedPageBreak/>
        <w:t>нарушенных прав, а равно расходы в связи с утратой или повреждением имущества</w:t>
      </w:r>
      <w:r w:rsidR="00D057C0">
        <w:rPr>
          <w:rFonts w:ascii="Times New Roman" w:hAnsi="Times New Roman" w:cs="Times New Roman"/>
          <w:sz w:val="24"/>
          <w:szCs w:val="24"/>
        </w:rPr>
        <w:t xml:space="preserve"> </w:t>
      </w:r>
      <w:r w:rsidRPr="00DA5130">
        <w:rPr>
          <w:rFonts w:ascii="Times New Roman" w:hAnsi="Times New Roman" w:cs="Times New Roman"/>
          <w:sz w:val="24"/>
          <w:szCs w:val="24"/>
        </w:rPr>
        <w:t>застройщика, технического заказчика, лица, ответственного за эксплуатацию здания,</w:t>
      </w:r>
      <w:r w:rsidR="00D057C0">
        <w:rPr>
          <w:rFonts w:ascii="Times New Roman" w:hAnsi="Times New Roman" w:cs="Times New Roman"/>
          <w:sz w:val="24"/>
          <w:szCs w:val="24"/>
        </w:rPr>
        <w:t xml:space="preserve"> </w:t>
      </w:r>
      <w:r w:rsidRPr="00DA5130">
        <w:rPr>
          <w:rFonts w:ascii="Times New Roman" w:hAnsi="Times New Roman" w:cs="Times New Roman"/>
          <w:sz w:val="24"/>
          <w:szCs w:val="24"/>
        </w:rPr>
        <w:t>сооружения, регионального оператора, если утрата либо повреждение имущества</w:t>
      </w:r>
      <w:r w:rsidR="00D057C0">
        <w:rPr>
          <w:rFonts w:ascii="Times New Roman" w:hAnsi="Times New Roman" w:cs="Times New Roman"/>
          <w:sz w:val="24"/>
          <w:szCs w:val="24"/>
        </w:rPr>
        <w:t xml:space="preserve"> </w:t>
      </w:r>
      <w:r w:rsidRPr="00DA5130">
        <w:rPr>
          <w:rFonts w:ascii="Times New Roman" w:hAnsi="Times New Roman" w:cs="Times New Roman"/>
          <w:sz w:val="24"/>
          <w:szCs w:val="24"/>
        </w:rPr>
        <w:t>перечисленных лиц прямо связаны с неисполнением или ненадлежащим исполнением</w:t>
      </w:r>
      <w:r w:rsidR="00D057C0">
        <w:rPr>
          <w:rFonts w:ascii="Times New Roman" w:hAnsi="Times New Roman" w:cs="Times New Roman"/>
          <w:sz w:val="24"/>
          <w:szCs w:val="24"/>
        </w:rPr>
        <w:t xml:space="preserve"> </w:t>
      </w:r>
      <w:r w:rsidRPr="00DA5130">
        <w:rPr>
          <w:rFonts w:ascii="Times New Roman" w:hAnsi="Times New Roman" w:cs="Times New Roman"/>
          <w:sz w:val="24"/>
          <w:szCs w:val="24"/>
        </w:rPr>
        <w:t>членом Союза договорных обязательств.</w:t>
      </w:r>
    </w:p>
    <w:p w:rsidR="00FC2133" w:rsidRDefault="00FC2133" w:rsidP="00DA5130">
      <w:pPr>
        <w:spacing w:after="0" w:line="240" w:lineRule="auto"/>
        <w:ind w:firstLine="708"/>
        <w:jc w:val="both"/>
        <w:rPr>
          <w:rFonts w:ascii="Times New Roman" w:hAnsi="Times New Roman" w:cs="Times New Roman"/>
          <w:sz w:val="24"/>
          <w:szCs w:val="24"/>
        </w:rPr>
      </w:pPr>
    </w:p>
    <w:p w:rsidR="00D057C0" w:rsidRDefault="00FC2133" w:rsidP="00FC2133">
      <w:pPr>
        <w:ind w:firstLine="709"/>
        <w:jc w:val="both"/>
        <w:rPr>
          <w:rFonts w:ascii="Times New Roman" w:hAnsi="Times New Roman" w:cs="Times New Roman"/>
          <w:b/>
          <w:sz w:val="24"/>
          <w:szCs w:val="24"/>
        </w:rPr>
      </w:pPr>
      <w:r w:rsidRPr="00FC2133">
        <w:rPr>
          <w:rFonts w:ascii="Times New Roman" w:hAnsi="Times New Roman" w:cs="Times New Roman"/>
          <w:b/>
          <w:sz w:val="24"/>
          <w:szCs w:val="24"/>
        </w:rPr>
        <w:t>Субсидиарная ответственность Союза</w:t>
      </w:r>
      <w:r w:rsidRPr="00FC2133">
        <w:rPr>
          <w:rFonts w:ascii="Times New Roman" w:hAnsi="Times New Roman" w:cs="Times New Roman"/>
          <w:sz w:val="24"/>
          <w:szCs w:val="24"/>
        </w:rPr>
        <w:t xml:space="preserve"> –</w:t>
      </w:r>
      <w:r w:rsidRPr="00FC2133">
        <w:rPr>
          <w:rFonts w:ascii="Times New Roman" w:hAnsi="Times New Roman" w:cs="Times New Roman"/>
          <w:b/>
          <w:sz w:val="24"/>
          <w:szCs w:val="24"/>
        </w:rPr>
        <w:t xml:space="preserve"> </w:t>
      </w:r>
      <w:r w:rsidRPr="00FC2133">
        <w:rPr>
          <w:rFonts w:ascii="Times New Roman" w:hAnsi="Times New Roman" w:cs="Times New Roman"/>
          <w:sz w:val="24"/>
          <w:szCs w:val="24"/>
        </w:rPr>
        <w:t>возможная ответственность Союза, которая может наступить в случае доказанной неспособности оплаты суммы/части суммы ущерба членом Союза, нанесённого им вследствие неисполнения или ненадлежащего исполнения обязательств по договору строительного подряда или договору подряда на осуществление сноса.</w:t>
      </w:r>
      <w:r w:rsidRPr="00FC2133">
        <w:rPr>
          <w:rFonts w:ascii="Times New Roman" w:eastAsia="Calibri" w:hAnsi="Times New Roman" w:cs="Times New Roman"/>
          <w:sz w:val="24"/>
          <w:szCs w:val="24"/>
        </w:rPr>
        <w:t xml:space="preserve"> </w:t>
      </w:r>
    </w:p>
    <w:p w:rsidR="00DA5130" w:rsidRDefault="00DA5130" w:rsidP="00DA5130">
      <w:pPr>
        <w:spacing w:after="0" w:line="240" w:lineRule="auto"/>
        <w:jc w:val="center"/>
        <w:rPr>
          <w:rFonts w:ascii="Times New Roman" w:hAnsi="Times New Roman" w:cs="Times New Roman"/>
          <w:b/>
          <w:sz w:val="24"/>
          <w:szCs w:val="24"/>
        </w:rPr>
      </w:pPr>
      <w:r w:rsidRPr="00DA5130">
        <w:rPr>
          <w:rFonts w:ascii="Times New Roman" w:hAnsi="Times New Roman" w:cs="Times New Roman"/>
          <w:b/>
          <w:sz w:val="24"/>
          <w:szCs w:val="24"/>
        </w:rPr>
        <w:t>3. НОРМАТИВНЫЕ ДОКУМЕНТЫ</w:t>
      </w:r>
    </w:p>
    <w:p w:rsidR="00D057C0" w:rsidRPr="00DA5130" w:rsidRDefault="00D057C0" w:rsidP="00DA5130">
      <w:pPr>
        <w:spacing w:after="0" w:line="240" w:lineRule="auto"/>
        <w:jc w:val="center"/>
        <w:rPr>
          <w:rFonts w:ascii="Times New Roman" w:hAnsi="Times New Roman" w:cs="Times New Roman"/>
          <w:b/>
          <w:sz w:val="24"/>
          <w:szCs w:val="24"/>
        </w:rPr>
      </w:pPr>
    </w:p>
    <w:p w:rsidR="00DA5130" w:rsidRPr="00DA5130" w:rsidRDefault="00DA5130" w:rsidP="00DA5130">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3.1. Настоящее Положение разработано в соответствии с требованиями следующих</w:t>
      </w:r>
      <w:r w:rsidR="00D057C0">
        <w:rPr>
          <w:rFonts w:ascii="Times New Roman" w:hAnsi="Times New Roman" w:cs="Times New Roman"/>
          <w:sz w:val="24"/>
          <w:szCs w:val="24"/>
        </w:rPr>
        <w:t xml:space="preserve"> </w:t>
      </w:r>
      <w:r w:rsidRPr="00DA5130">
        <w:rPr>
          <w:rFonts w:ascii="Times New Roman" w:hAnsi="Times New Roman" w:cs="Times New Roman"/>
          <w:sz w:val="24"/>
          <w:szCs w:val="24"/>
        </w:rPr>
        <w:t>документов:</w:t>
      </w:r>
    </w:p>
    <w:p w:rsidR="00DA5130" w:rsidRPr="00DA5130" w:rsidRDefault="00DA5130" w:rsidP="00DA5130">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 Гражданский кодекс РФ;</w:t>
      </w:r>
    </w:p>
    <w:p w:rsidR="00DA5130" w:rsidRPr="00DA5130" w:rsidRDefault="00DA5130" w:rsidP="00DA5130">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 Градостроительный кодекс Российской Федерации (</w:t>
      </w:r>
      <w:proofErr w:type="spellStart"/>
      <w:r w:rsidRPr="00DA5130">
        <w:rPr>
          <w:rFonts w:ascii="Times New Roman" w:hAnsi="Times New Roman" w:cs="Times New Roman"/>
          <w:sz w:val="24"/>
          <w:szCs w:val="24"/>
        </w:rPr>
        <w:t>ГрК</w:t>
      </w:r>
      <w:proofErr w:type="spellEnd"/>
      <w:r w:rsidRPr="00DA5130">
        <w:rPr>
          <w:rFonts w:ascii="Times New Roman" w:hAnsi="Times New Roman" w:cs="Times New Roman"/>
          <w:sz w:val="24"/>
          <w:szCs w:val="24"/>
        </w:rPr>
        <w:t xml:space="preserve"> РФ)- федеральный закон</w:t>
      </w:r>
    </w:p>
    <w:p w:rsidR="00DA5130" w:rsidRPr="00DA5130" w:rsidRDefault="00DA5130" w:rsidP="00DA5130">
      <w:pPr>
        <w:spacing w:after="0" w:line="240" w:lineRule="auto"/>
        <w:jc w:val="both"/>
        <w:rPr>
          <w:rFonts w:ascii="Times New Roman" w:hAnsi="Times New Roman" w:cs="Times New Roman"/>
          <w:sz w:val="24"/>
          <w:szCs w:val="24"/>
        </w:rPr>
      </w:pPr>
      <w:r w:rsidRPr="00DA5130">
        <w:rPr>
          <w:rFonts w:ascii="Times New Roman" w:hAnsi="Times New Roman" w:cs="Times New Roman"/>
          <w:sz w:val="24"/>
          <w:szCs w:val="24"/>
        </w:rPr>
        <w:t>№190-ФЗ от 29.12.2004;</w:t>
      </w:r>
    </w:p>
    <w:p w:rsidR="00DA5130" w:rsidRPr="00DA5130" w:rsidRDefault="00DA5130" w:rsidP="00DA5130">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 Федеральный закон «О некоммерческих организациях» №7-ФЗ от 12.01.1996;</w:t>
      </w:r>
    </w:p>
    <w:p w:rsidR="00DA5130" w:rsidRPr="00DA5130" w:rsidRDefault="00DA5130" w:rsidP="00DA5130">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 Федеральный закон «О саморегулируемых организациях» №315-ФЗ от 01.12.2007;</w:t>
      </w:r>
    </w:p>
    <w:p w:rsidR="00DA5130" w:rsidRDefault="00DA5130" w:rsidP="00DA5130">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 Федеральный закон «О введении в действие</w:t>
      </w:r>
      <w:r w:rsidR="00F5402C">
        <w:rPr>
          <w:rFonts w:ascii="Times New Roman" w:hAnsi="Times New Roman" w:cs="Times New Roman"/>
          <w:sz w:val="24"/>
          <w:szCs w:val="24"/>
        </w:rPr>
        <w:t xml:space="preserve"> </w:t>
      </w:r>
      <w:r w:rsidRPr="00DA5130">
        <w:rPr>
          <w:rFonts w:ascii="Times New Roman" w:hAnsi="Times New Roman" w:cs="Times New Roman"/>
          <w:sz w:val="24"/>
          <w:szCs w:val="24"/>
        </w:rPr>
        <w:t>Градостроительного кодекса Российской Федерации»</w:t>
      </w:r>
      <w:r w:rsidR="00F5402C" w:rsidRPr="00F5402C">
        <w:rPr>
          <w:rFonts w:ascii="Times New Roman" w:hAnsi="Times New Roman" w:cs="Times New Roman"/>
          <w:sz w:val="24"/>
          <w:szCs w:val="24"/>
        </w:rPr>
        <w:t xml:space="preserve"> </w:t>
      </w:r>
      <w:r w:rsidR="00F5402C" w:rsidRPr="00DA5130">
        <w:rPr>
          <w:rFonts w:ascii="Times New Roman" w:hAnsi="Times New Roman" w:cs="Times New Roman"/>
          <w:sz w:val="24"/>
          <w:szCs w:val="24"/>
        </w:rPr>
        <w:t>№ 191-ФЗ</w:t>
      </w:r>
      <w:r w:rsidR="00F5402C">
        <w:rPr>
          <w:rFonts w:ascii="Times New Roman" w:hAnsi="Times New Roman" w:cs="Times New Roman"/>
          <w:sz w:val="24"/>
          <w:szCs w:val="24"/>
        </w:rPr>
        <w:t xml:space="preserve"> </w:t>
      </w:r>
      <w:r w:rsidR="00F5402C" w:rsidRPr="00DA5130">
        <w:rPr>
          <w:rFonts w:ascii="Times New Roman" w:hAnsi="Times New Roman" w:cs="Times New Roman"/>
          <w:sz w:val="24"/>
          <w:szCs w:val="24"/>
        </w:rPr>
        <w:t>от 29</w:t>
      </w:r>
      <w:r w:rsidR="00F5402C">
        <w:rPr>
          <w:rFonts w:ascii="Times New Roman" w:hAnsi="Times New Roman" w:cs="Times New Roman"/>
          <w:sz w:val="24"/>
          <w:szCs w:val="24"/>
        </w:rPr>
        <w:t>.12.</w:t>
      </w:r>
      <w:r w:rsidR="00F5402C" w:rsidRPr="00DA5130">
        <w:rPr>
          <w:rFonts w:ascii="Times New Roman" w:hAnsi="Times New Roman" w:cs="Times New Roman"/>
          <w:sz w:val="24"/>
          <w:szCs w:val="24"/>
        </w:rPr>
        <w:t>2004</w:t>
      </w:r>
      <w:r w:rsidRPr="00DA5130">
        <w:rPr>
          <w:rFonts w:ascii="Times New Roman" w:hAnsi="Times New Roman" w:cs="Times New Roman"/>
          <w:sz w:val="24"/>
          <w:szCs w:val="24"/>
        </w:rPr>
        <w:t>;</w:t>
      </w:r>
    </w:p>
    <w:p w:rsidR="00DA5130" w:rsidRDefault="00023FFA" w:rsidP="000873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DA5130" w:rsidRPr="00DA5130">
        <w:rPr>
          <w:rFonts w:ascii="Times New Roman" w:hAnsi="Times New Roman" w:cs="Times New Roman"/>
          <w:sz w:val="24"/>
          <w:szCs w:val="24"/>
        </w:rPr>
        <w:t xml:space="preserve"> Устав Саморегулируемой организации Союз Строителей Верхней Волги</w:t>
      </w:r>
      <w:r w:rsidR="00087309">
        <w:rPr>
          <w:rFonts w:ascii="Times New Roman" w:hAnsi="Times New Roman" w:cs="Times New Roman"/>
          <w:sz w:val="24"/>
          <w:szCs w:val="24"/>
        </w:rPr>
        <w:t>;</w:t>
      </w:r>
    </w:p>
    <w:p w:rsidR="00087309" w:rsidRPr="00597AC9" w:rsidRDefault="00087309" w:rsidP="00087309">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C00050">
        <w:rPr>
          <w:rFonts w:ascii="Times New Roman" w:hAnsi="Times New Roman" w:cs="Times New Roman"/>
          <w:sz w:val="24"/>
          <w:szCs w:val="24"/>
        </w:rPr>
        <w:t xml:space="preserve">Положение о членстве в Саморегулируемой </w:t>
      </w:r>
      <w:proofErr w:type="gramStart"/>
      <w:r w:rsidR="00C00050">
        <w:rPr>
          <w:rFonts w:ascii="Times New Roman" w:hAnsi="Times New Roman" w:cs="Times New Roman"/>
          <w:sz w:val="24"/>
          <w:szCs w:val="24"/>
        </w:rPr>
        <w:t>организации  Союз</w:t>
      </w:r>
      <w:proofErr w:type="gramEnd"/>
      <w:r w:rsidR="00C00050">
        <w:rPr>
          <w:rFonts w:ascii="Times New Roman" w:hAnsi="Times New Roman" w:cs="Times New Roman"/>
          <w:sz w:val="24"/>
          <w:szCs w:val="24"/>
        </w:rPr>
        <w:t xml:space="preserve"> Строителей Верхней Волги, в том числе о размере, порядке расчета, а также порядке уплаты вступительного взноса, членских и иных взносов.</w:t>
      </w:r>
    </w:p>
    <w:p w:rsidR="00087309" w:rsidRDefault="00087309" w:rsidP="00087309">
      <w:pPr>
        <w:spacing w:after="0" w:line="240" w:lineRule="auto"/>
        <w:ind w:firstLine="708"/>
        <w:jc w:val="both"/>
        <w:rPr>
          <w:rFonts w:ascii="Times New Roman" w:hAnsi="Times New Roman" w:cs="Times New Roman"/>
          <w:sz w:val="24"/>
          <w:szCs w:val="24"/>
        </w:rPr>
      </w:pPr>
    </w:p>
    <w:p w:rsidR="00DA5130" w:rsidRPr="00DA5130" w:rsidRDefault="00DA5130" w:rsidP="00DA5130">
      <w:pPr>
        <w:spacing w:after="0" w:line="240" w:lineRule="auto"/>
        <w:jc w:val="center"/>
        <w:rPr>
          <w:rFonts w:ascii="Times New Roman" w:hAnsi="Times New Roman" w:cs="Times New Roman"/>
          <w:b/>
          <w:sz w:val="24"/>
          <w:szCs w:val="24"/>
        </w:rPr>
      </w:pPr>
      <w:r w:rsidRPr="00DA5130">
        <w:rPr>
          <w:rFonts w:ascii="Times New Roman" w:hAnsi="Times New Roman" w:cs="Times New Roman"/>
          <w:b/>
          <w:sz w:val="24"/>
          <w:szCs w:val="24"/>
        </w:rPr>
        <w:t>4. ОБЩИЕ ПОЛОЖЕНИЯ</w:t>
      </w:r>
    </w:p>
    <w:p w:rsidR="00C00050" w:rsidRDefault="00C00050" w:rsidP="00DA5130">
      <w:pPr>
        <w:spacing w:after="0" w:line="240" w:lineRule="auto"/>
        <w:ind w:firstLine="708"/>
        <w:jc w:val="both"/>
        <w:rPr>
          <w:rFonts w:ascii="Times New Roman" w:hAnsi="Times New Roman" w:cs="Times New Roman"/>
          <w:sz w:val="24"/>
          <w:szCs w:val="24"/>
        </w:rPr>
      </w:pPr>
    </w:p>
    <w:p w:rsidR="00DA5130" w:rsidRPr="00DA5130" w:rsidRDefault="00DA5130" w:rsidP="00DA5130">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4.1. Компенсационный фонд обеспечения договорных обязательств Союза сформирован в</w:t>
      </w:r>
      <w:r w:rsidR="00FC2133">
        <w:rPr>
          <w:rFonts w:ascii="Times New Roman" w:hAnsi="Times New Roman" w:cs="Times New Roman"/>
          <w:sz w:val="24"/>
          <w:szCs w:val="24"/>
        </w:rPr>
        <w:t xml:space="preserve"> </w:t>
      </w:r>
      <w:r w:rsidRPr="00DA5130">
        <w:rPr>
          <w:rFonts w:ascii="Times New Roman" w:hAnsi="Times New Roman" w:cs="Times New Roman"/>
          <w:sz w:val="24"/>
          <w:szCs w:val="24"/>
        </w:rPr>
        <w:t>соответствии с требованиями Градостроительного законодательства РФ, настоящего</w:t>
      </w:r>
      <w:r w:rsidR="00FC2133">
        <w:rPr>
          <w:rFonts w:ascii="Times New Roman" w:hAnsi="Times New Roman" w:cs="Times New Roman"/>
          <w:sz w:val="24"/>
          <w:szCs w:val="24"/>
        </w:rPr>
        <w:t xml:space="preserve"> </w:t>
      </w:r>
      <w:r w:rsidRPr="00DA5130">
        <w:rPr>
          <w:rFonts w:ascii="Times New Roman" w:hAnsi="Times New Roman" w:cs="Times New Roman"/>
          <w:sz w:val="24"/>
          <w:szCs w:val="24"/>
        </w:rPr>
        <w:t>Положения, принятых решений Общего собрания, решения Совета Союза.</w:t>
      </w:r>
    </w:p>
    <w:p w:rsidR="00DA5130" w:rsidRPr="00DA5130" w:rsidRDefault="00DA5130" w:rsidP="00DA5130">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4.2. Союз в пределах средств КФОДО несет субсидиарную ответственность по обязательствам</w:t>
      </w:r>
      <w:r w:rsidR="00FC2133">
        <w:rPr>
          <w:rFonts w:ascii="Times New Roman" w:hAnsi="Times New Roman" w:cs="Times New Roman"/>
          <w:sz w:val="24"/>
          <w:szCs w:val="24"/>
        </w:rPr>
        <w:t xml:space="preserve"> </w:t>
      </w:r>
      <w:r w:rsidRPr="00DA5130">
        <w:rPr>
          <w:rFonts w:ascii="Times New Roman" w:hAnsi="Times New Roman" w:cs="Times New Roman"/>
          <w:sz w:val="24"/>
          <w:szCs w:val="24"/>
        </w:rPr>
        <w:t>своих членов, в случае неисполнения или ненадлежащего исполнения членом Союза</w:t>
      </w:r>
      <w:r w:rsidR="00FC2133">
        <w:rPr>
          <w:rFonts w:ascii="Times New Roman" w:hAnsi="Times New Roman" w:cs="Times New Roman"/>
          <w:sz w:val="24"/>
          <w:szCs w:val="24"/>
        </w:rPr>
        <w:t xml:space="preserve"> </w:t>
      </w:r>
      <w:r w:rsidRPr="00DA5130">
        <w:rPr>
          <w:rFonts w:ascii="Times New Roman" w:hAnsi="Times New Roman" w:cs="Times New Roman"/>
          <w:sz w:val="24"/>
          <w:szCs w:val="24"/>
        </w:rPr>
        <w:t>обязательств по договору строительного подряда, договору подряда на осуществление</w:t>
      </w:r>
      <w:r w:rsidR="00FC2133">
        <w:rPr>
          <w:rFonts w:ascii="Times New Roman" w:hAnsi="Times New Roman" w:cs="Times New Roman"/>
          <w:sz w:val="24"/>
          <w:szCs w:val="24"/>
        </w:rPr>
        <w:t xml:space="preserve"> </w:t>
      </w:r>
      <w:r w:rsidRPr="00DA5130">
        <w:rPr>
          <w:rFonts w:ascii="Times New Roman" w:hAnsi="Times New Roman" w:cs="Times New Roman"/>
          <w:sz w:val="24"/>
          <w:szCs w:val="24"/>
        </w:rPr>
        <w:t>сноса, заключенных с застройщиком, техническим заказчиком, лицом, ответственным за</w:t>
      </w:r>
      <w:r w:rsidR="00FC2133">
        <w:rPr>
          <w:rFonts w:ascii="Times New Roman" w:hAnsi="Times New Roman" w:cs="Times New Roman"/>
          <w:sz w:val="24"/>
          <w:szCs w:val="24"/>
        </w:rPr>
        <w:t xml:space="preserve"> </w:t>
      </w:r>
      <w:r w:rsidRPr="00DA5130">
        <w:rPr>
          <w:rFonts w:ascii="Times New Roman" w:hAnsi="Times New Roman" w:cs="Times New Roman"/>
          <w:sz w:val="24"/>
          <w:szCs w:val="24"/>
        </w:rPr>
        <w:t>эксплуатацию здания, сооружения, региональным оператором с использованием</w:t>
      </w:r>
      <w:r w:rsidR="00FC2133">
        <w:rPr>
          <w:rFonts w:ascii="Times New Roman" w:hAnsi="Times New Roman" w:cs="Times New Roman"/>
          <w:sz w:val="24"/>
          <w:szCs w:val="24"/>
        </w:rPr>
        <w:t xml:space="preserve"> </w:t>
      </w:r>
      <w:r w:rsidRPr="00DA5130">
        <w:rPr>
          <w:rFonts w:ascii="Times New Roman" w:hAnsi="Times New Roman" w:cs="Times New Roman"/>
          <w:sz w:val="24"/>
          <w:szCs w:val="24"/>
        </w:rPr>
        <w:t>конкурентных способов заключения договора.</w:t>
      </w:r>
    </w:p>
    <w:p w:rsidR="00DA5130" w:rsidRDefault="00DA5130" w:rsidP="00DA5130">
      <w:pPr>
        <w:spacing w:after="0" w:line="240" w:lineRule="auto"/>
        <w:jc w:val="both"/>
        <w:rPr>
          <w:rFonts w:ascii="Times New Roman" w:hAnsi="Times New Roman" w:cs="Times New Roman"/>
          <w:sz w:val="24"/>
          <w:szCs w:val="24"/>
        </w:rPr>
      </w:pPr>
    </w:p>
    <w:p w:rsidR="00FC2133" w:rsidRDefault="00FC2133" w:rsidP="00DA5130">
      <w:pPr>
        <w:spacing w:after="0" w:line="240" w:lineRule="auto"/>
        <w:jc w:val="both"/>
        <w:rPr>
          <w:rFonts w:ascii="Times New Roman" w:hAnsi="Times New Roman" w:cs="Times New Roman"/>
          <w:sz w:val="24"/>
          <w:szCs w:val="24"/>
        </w:rPr>
      </w:pPr>
    </w:p>
    <w:p w:rsidR="00DA5130" w:rsidRPr="00DA5130" w:rsidRDefault="00DA5130" w:rsidP="00DA5130">
      <w:pPr>
        <w:spacing w:after="0" w:line="240" w:lineRule="auto"/>
        <w:jc w:val="center"/>
        <w:rPr>
          <w:rFonts w:ascii="Times New Roman" w:hAnsi="Times New Roman" w:cs="Times New Roman"/>
          <w:b/>
          <w:sz w:val="24"/>
          <w:szCs w:val="24"/>
        </w:rPr>
      </w:pPr>
      <w:r w:rsidRPr="00DA5130">
        <w:rPr>
          <w:rFonts w:ascii="Times New Roman" w:hAnsi="Times New Roman" w:cs="Times New Roman"/>
          <w:b/>
          <w:sz w:val="24"/>
          <w:szCs w:val="24"/>
        </w:rPr>
        <w:t>5. ПОРЯДОК ФОРМИРОВАНИЯ КОМПЕНСАЦИОННОГО ФОНДА ОБЕСПЕЧЕНИЯ ДОГОВОРНЫХ ОБЯЗАТЕЛЬСТВ</w:t>
      </w:r>
    </w:p>
    <w:p w:rsidR="00FC2133" w:rsidRDefault="00FC2133" w:rsidP="00DA5130">
      <w:pPr>
        <w:spacing w:after="0" w:line="240" w:lineRule="auto"/>
        <w:ind w:firstLine="708"/>
        <w:jc w:val="both"/>
        <w:rPr>
          <w:rFonts w:ascii="Times New Roman" w:hAnsi="Times New Roman" w:cs="Times New Roman"/>
          <w:sz w:val="24"/>
          <w:szCs w:val="24"/>
        </w:rPr>
      </w:pPr>
    </w:p>
    <w:p w:rsidR="00DA5130" w:rsidRPr="00DA5130" w:rsidRDefault="00DA5130" w:rsidP="00DA5130">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5.1. Компенсационный фонд договорных обязательств Союза (КФОДО) формируется в</w:t>
      </w:r>
      <w:r w:rsidR="00FC2133">
        <w:rPr>
          <w:rFonts w:ascii="Times New Roman" w:hAnsi="Times New Roman" w:cs="Times New Roman"/>
          <w:sz w:val="24"/>
          <w:szCs w:val="24"/>
        </w:rPr>
        <w:t xml:space="preserve"> </w:t>
      </w:r>
      <w:r w:rsidRPr="00DA5130">
        <w:rPr>
          <w:rFonts w:ascii="Times New Roman" w:hAnsi="Times New Roman" w:cs="Times New Roman"/>
          <w:sz w:val="24"/>
          <w:szCs w:val="24"/>
        </w:rPr>
        <w:t>денежной форме за счет:</w:t>
      </w:r>
    </w:p>
    <w:p w:rsidR="00DA5130" w:rsidRPr="006C3972" w:rsidRDefault="00DA5130" w:rsidP="00DA5130">
      <w:pPr>
        <w:spacing w:after="0" w:line="240" w:lineRule="auto"/>
        <w:ind w:firstLine="708"/>
        <w:jc w:val="both"/>
        <w:rPr>
          <w:rFonts w:ascii="Times New Roman" w:hAnsi="Times New Roman" w:cs="Times New Roman"/>
          <w:sz w:val="24"/>
          <w:szCs w:val="24"/>
        </w:rPr>
      </w:pPr>
      <w:r w:rsidRPr="006C3972">
        <w:rPr>
          <w:rFonts w:ascii="Times New Roman" w:hAnsi="Times New Roman" w:cs="Times New Roman"/>
          <w:sz w:val="24"/>
          <w:szCs w:val="24"/>
        </w:rPr>
        <w:t>5.1.1. взносов в Компенсационный фонд обеспечения договорных обязательств действующих членов Союза, у которых в заявлении о приеме в члены Союза указаны сведения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w:t>
      </w:r>
    </w:p>
    <w:p w:rsidR="00DA5130" w:rsidRPr="006C3972" w:rsidRDefault="00DA5130" w:rsidP="00DA5130">
      <w:pPr>
        <w:spacing w:after="0" w:line="240" w:lineRule="auto"/>
        <w:ind w:firstLine="708"/>
        <w:jc w:val="both"/>
        <w:rPr>
          <w:rFonts w:ascii="Times New Roman" w:hAnsi="Times New Roman" w:cs="Times New Roman"/>
          <w:sz w:val="24"/>
          <w:szCs w:val="24"/>
        </w:rPr>
      </w:pPr>
      <w:r w:rsidRPr="006C3972">
        <w:rPr>
          <w:rFonts w:ascii="Times New Roman" w:hAnsi="Times New Roman" w:cs="Times New Roman"/>
          <w:sz w:val="24"/>
          <w:szCs w:val="24"/>
        </w:rPr>
        <w:lastRenderedPageBreak/>
        <w:t>5.1.2. части взносов в Компенсационный фонд Союза, уплаченных действующими членами Союза на дату формирования КФОДО, на основании документов, представленных ими, с учетом положений части 10 статьи 3.3 Федерального закона от 29.12.2004 № 191-ФЗ «О введении в действие Градостроительного кодекса Российской Федерации»;</w:t>
      </w:r>
    </w:p>
    <w:p w:rsidR="00DA5130" w:rsidRPr="006C3972" w:rsidRDefault="00DA5130" w:rsidP="00DA5130">
      <w:pPr>
        <w:spacing w:after="0" w:line="240" w:lineRule="auto"/>
        <w:ind w:firstLine="708"/>
        <w:jc w:val="both"/>
        <w:rPr>
          <w:rFonts w:ascii="Times New Roman" w:hAnsi="Times New Roman" w:cs="Times New Roman"/>
          <w:sz w:val="24"/>
          <w:szCs w:val="24"/>
        </w:rPr>
      </w:pPr>
      <w:r w:rsidRPr="006C3972">
        <w:rPr>
          <w:rFonts w:ascii="Times New Roman" w:hAnsi="Times New Roman" w:cs="Times New Roman"/>
          <w:sz w:val="24"/>
          <w:szCs w:val="24"/>
        </w:rPr>
        <w:t>5.1.3. взносов в Компенсационный фонд Союза членов Союза, добровольно прекративших членство в соответствии с частью 12 статьи 3.3 Федерального закона от 29.12.2004 № 191-ФЗ «О введении в действие Градостроительного кодекса Российской Федерации</w:t>
      </w:r>
      <w:r w:rsidR="00FC2133">
        <w:rPr>
          <w:rFonts w:ascii="Times New Roman" w:hAnsi="Times New Roman" w:cs="Times New Roman"/>
          <w:sz w:val="24"/>
          <w:szCs w:val="24"/>
        </w:rPr>
        <w:t>»</w:t>
      </w:r>
      <w:r w:rsidRPr="006C3972">
        <w:rPr>
          <w:rFonts w:ascii="Times New Roman" w:hAnsi="Times New Roman" w:cs="Times New Roman"/>
          <w:sz w:val="24"/>
          <w:szCs w:val="24"/>
        </w:rPr>
        <w:t>;</w:t>
      </w:r>
    </w:p>
    <w:p w:rsidR="00DA5130" w:rsidRPr="006C3972" w:rsidRDefault="00DA5130" w:rsidP="00DA5130">
      <w:pPr>
        <w:spacing w:after="0" w:line="240" w:lineRule="auto"/>
        <w:ind w:firstLine="708"/>
        <w:jc w:val="both"/>
        <w:rPr>
          <w:rFonts w:ascii="Times New Roman" w:hAnsi="Times New Roman" w:cs="Times New Roman"/>
          <w:sz w:val="24"/>
          <w:szCs w:val="24"/>
        </w:rPr>
      </w:pPr>
      <w:r w:rsidRPr="006C3972">
        <w:rPr>
          <w:rFonts w:ascii="Times New Roman" w:hAnsi="Times New Roman" w:cs="Times New Roman"/>
          <w:sz w:val="24"/>
          <w:szCs w:val="24"/>
        </w:rPr>
        <w:t>5.1.4. средств, внесенных членами Союза в компенсационный фонд Союза до формирования компенсационного фонда обеспечения договорных обязательств;</w:t>
      </w:r>
    </w:p>
    <w:p w:rsidR="00DA5130" w:rsidRPr="006C3972" w:rsidRDefault="00DA5130" w:rsidP="00DA5130">
      <w:pPr>
        <w:spacing w:after="0" w:line="240" w:lineRule="auto"/>
        <w:ind w:firstLine="708"/>
        <w:jc w:val="both"/>
        <w:rPr>
          <w:rFonts w:ascii="Times New Roman" w:hAnsi="Times New Roman" w:cs="Times New Roman"/>
          <w:sz w:val="24"/>
          <w:szCs w:val="24"/>
        </w:rPr>
      </w:pPr>
      <w:r w:rsidRPr="006C3972">
        <w:rPr>
          <w:rFonts w:ascii="Times New Roman" w:hAnsi="Times New Roman" w:cs="Times New Roman"/>
          <w:sz w:val="24"/>
          <w:szCs w:val="24"/>
        </w:rPr>
        <w:t>5.1.5. взносов в Компенсационный фонд Союза членов, исключенных на основании применения Союзом дисциплинарных мер воздействия до даты формирования компенсационного фонда обеспечения договорных обязательств Союза в соответствии с частью 12 статьи 3.3 Федерального закона от 29.12.2004 № 191-ФЗ «О введении в действие Градостроительного кодекса Российской Федерации</w:t>
      </w:r>
      <w:r w:rsidR="00FC2133">
        <w:rPr>
          <w:rFonts w:ascii="Times New Roman" w:hAnsi="Times New Roman" w:cs="Times New Roman"/>
          <w:sz w:val="24"/>
          <w:szCs w:val="24"/>
        </w:rPr>
        <w:t>»</w:t>
      </w:r>
      <w:r w:rsidRPr="006C3972">
        <w:rPr>
          <w:rFonts w:ascii="Times New Roman" w:hAnsi="Times New Roman" w:cs="Times New Roman"/>
          <w:sz w:val="24"/>
          <w:szCs w:val="24"/>
        </w:rPr>
        <w:t>;</w:t>
      </w:r>
    </w:p>
    <w:p w:rsidR="00DA5130" w:rsidRPr="006C3972" w:rsidRDefault="00DA5130" w:rsidP="00DA5130">
      <w:pPr>
        <w:spacing w:after="0" w:line="240" w:lineRule="auto"/>
        <w:ind w:firstLine="708"/>
        <w:jc w:val="both"/>
        <w:rPr>
          <w:rFonts w:ascii="Times New Roman" w:hAnsi="Times New Roman" w:cs="Times New Roman"/>
          <w:sz w:val="24"/>
          <w:szCs w:val="24"/>
        </w:rPr>
      </w:pPr>
      <w:r w:rsidRPr="006C3972">
        <w:rPr>
          <w:rFonts w:ascii="Times New Roman" w:hAnsi="Times New Roman" w:cs="Times New Roman"/>
          <w:sz w:val="24"/>
          <w:szCs w:val="24"/>
        </w:rPr>
        <w:t>5.1.6. доходов, полученных от размещения средств компенсационного фонда Союза по состоянию на дату формирования компенсационного фонда обеспечения договорных обязательств в соответствии с частью 12 статьи 3.3 Федерального закона от 29.12.2004 №</w:t>
      </w:r>
    </w:p>
    <w:p w:rsidR="00DA5130" w:rsidRPr="006C3972" w:rsidRDefault="00DA5130" w:rsidP="00DA5130">
      <w:pPr>
        <w:spacing w:after="0" w:line="240" w:lineRule="auto"/>
        <w:jc w:val="both"/>
        <w:rPr>
          <w:rFonts w:ascii="Times New Roman" w:hAnsi="Times New Roman" w:cs="Times New Roman"/>
          <w:sz w:val="24"/>
          <w:szCs w:val="24"/>
        </w:rPr>
      </w:pPr>
      <w:r w:rsidRPr="006C3972">
        <w:rPr>
          <w:rFonts w:ascii="Times New Roman" w:hAnsi="Times New Roman" w:cs="Times New Roman"/>
          <w:sz w:val="24"/>
          <w:szCs w:val="24"/>
        </w:rPr>
        <w:t>191-ФЗ «О введении в действие Градостроительного кодекса Российской Федерации» за вычетом расходов на уплату налогов;</w:t>
      </w:r>
    </w:p>
    <w:p w:rsidR="00DA5130" w:rsidRPr="006C3972" w:rsidRDefault="00DA5130" w:rsidP="00DA5130">
      <w:pPr>
        <w:spacing w:after="0" w:line="240" w:lineRule="auto"/>
        <w:ind w:firstLine="708"/>
        <w:jc w:val="both"/>
        <w:rPr>
          <w:rFonts w:ascii="Times New Roman" w:hAnsi="Times New Roman" w:cs="Times New Roman"/>
          <w:sz w:val="24"/>
          <w:szCs w:val="24"/>
        </w:rPr>
      </w:pPr>
      <w:r w:rsidRPr="006C3972">
        <w:rPr>
          <w:rFonts w:ascii="Times New Roman" w:hAnsi="Times New Roman" w:cs="Times New Roman"/>
          <w:sz w:val="24"/>
          <w:szCs w:val="24"/>
        </w:rPr>
        <w:t>5.1.7. доходов, полученных от размещения средств компенсационного фонда обеспечения договорных обязательств со дня формирования и размещения данного компенсационного фонда на специальных счетах, за вычетом расходов на уплату налогов, обязанность по уплате которых имелась в связи с размещением средств такого компенсационного фонда;</w:t>
      </w:r>
    </w:p>
    <w:p w:rsidR="00DA5130" w:rsidRPr="006C3972" w:rsidRDefault="00DA5130" w:rsidP="00DA5130">
      <w:pPr>
        <w:spacing w:after="0" w:line="240" w:lineRule="auto"/>
        <w:ind w:firstLine="708"/>
        <w:jc w:val="both"/>
        <w:rPr>
          <w:rFonts w:ascii="Times New Roman" w:hAnsi="Times New Roman" w:cs="Times New Roman"/>
          <w:sz w:val="24"/>
          <w:szCs w:val="24"/>
        </w:rPr>
      </w:pPr>
      <w:r w:rsidRPr="006C3972">
        <w:rPr>
          <w:rFonts w:ascii="Times New Roman" w:hAnsi="Times New Roman" w:cs="Times New Roman"/>
          <w:sz w:val="24"/>
          <w:szCs w:val="24"/>
        </w:rPr>
        <w:t xml:space="preserve">5.1.8. дополнительных взносов в компенсационный фонд обеспечения </w:t>
      </w:r>
      <w:proofErr w:type="gramStart"/>
      <w:r w:rsidRPr="006C3972">
        <w:rPr>
          <w:rFonts w:ascii="Times New Roman" w:hAnsi="Times New Roman" w:cs="Times New Roman"/>
          <w:sz w:val="24"/>
          <w:szCs w:val="24"/>
        </w:rPr>
        <w:t>договорных обязательств</w:t>
      </w:r>
      <w:proofErr w:type="gramEnd"/>
      <w:r w:rsidRPr="006C3972">
        <w:rPr>
          <w:rFonts w:ascii="Times New Roman" w:hAnsi="Times New Roman" w:cs="Times New Roman"/>
          <w:sz w:val="24"/>
          <w:szCs w:val="24"/>
        </w:rPr>
        <w:t xml:space="preserve"> внесенных действующими членами Союза, на основании решения Совета Союза о пополнении средств компенсационного фонда обеспечения договорных обязательств Союза, в случаях, установленных законодательством РФ;</w:t>
      </w:r>
    </w:p>
    <w:p w:rsidR="00DA5130" w:rsidRPr="006C3972" w:rsidRDefault="00DA5130" w:rsidP="00DA5130">
      <w:pPr>
        <w:spacing w:after="0" w:line="240" w:lineRule="auto"/>
        <w:ind w:firstLine="708"/>
        <w:jc w:val="both"/>
        <w:rPr>
          <w:rFonts w:ascii="Times New Roman" w:hAnsi="Times New Roman" w:cs="Times New Roman"/>
          <w:sz w:val="24"/>
          <w:szCs w:val="24"/>
        </w:rPr>
      </w:pPr>
      <w:r w:rsidRPr="006C3972">
        <w:rPr>
          <w:rFonts w:ascii="Times New Roman" w:hAnsi="Times New Roman" w:cs="Times New Roman"/>
          <w:sz w:val="24"/>
          <w:szCs w:val="24"/>
        </w:rPr>
        <w:t>5.1.9. дополнительных взносов в компенсационный фонд обеспечения договорных обязательств, внесенных действующими членами Союза, на основании поданного ими заявления о внесении изменений в реестр членов Союза в связи с необходимостью увеличения уровня ответственности обеспечения договорных обязательств и соответствующего решения Совета Союза;</w:t>
      </w:r>
    </w:p>
    <w:p w:rsidR="00DA5130" w:rsidRPr="006C3972" w:rsidRDefault="00DA5130" w:rsidP="00DA5130">
      <w:pPr>
        <w:spacing w:after="0" w:line="240" w:lineRule="auto"/>
        <w:ind w:firstLine="708"/>
        <w:jc w:val="both"/>
        <w:rPr>
          <w:rFonts w:ascii="Times New Roman" w:hAnsi="Times New Roman" w:cs="Times New Roman"/>
          <w:sz w:val="24"/>
          <w:szCs w:val="24"/>
        </w:rPr>
      </w:pPr>
      <w:r w:rsidRPr="006C3972">
        <w:rPr>
          <w:rFonts w:ascii="Times New Roman" w:hAnsi="Times New Roman" w:cs="Times New Roman"/>
          <w:sz w:val="24"/>
          <w:szCs w:val="24"/>
        </w:rPr>
        <w:t>5.1.10. взносов в компенсационный фонд обеспечения договорных обязательств, внесенных исключенными и добровольно прекратившими членство в Союзе, после 01.07.2017г.;</w:t>
      </w:r>
    </w:p>
    <w:p w:rsidR="00DA5130" w:rsidRPr="006C3972" w:rsidRDefault="00DA5130" w:rsidP="00DA5130">
      <w:pPr>
        <w:spacing w:after="0" w:line="240" w:lineRule="auto"/>
        <w:ind w:firstLine="708"/>
        <w:jc w:val="both"/>
        <w:rPr>
          <w:rFonts w:ascii="Times New Roman" w:hAnsi="Times New Roman" w:cs="Times New Roman"/>
          <w:sz w:val="24"/>
          <w:szCs w:val="24"/>
        </w:rPr>
      </w:pPr>
      <w:r w:rsidRPr="006C3972">
        <w:rPr>
          <w:rFonts w:ascii="Times New Roman" w:hAnsi="Times New Roman" w:cs="Times New Roman"/>
          <w:sz w:val="24"/>
          <w:szCs w:val="24"/>
        </w:rPr>
        <w:t>5.1.11. штрафов, уплаченных членами Союза по результатам принятия такой меры дисциплинарного воздействия к ним за нарушения требований законодательства или внутренних документов и Устава Союза, допущенных при исполнении таким лицом обязательств по договору строительного подряда, договорам подряда на осуществление сноса, которые заключены с использованием конкурентных способов заключения договоров</w:t>
      </w:r>
      <w:r w:rsidR="00FC2133">
        <w:rPr>
          <w:rFonts w:ascii="Times New Roman" w:hAnsi="Times New Roman" w:cs="Times New Roman"/>
          <w:sz w:val="24"/>
          <w:szCs w:val="24"/>
        </w:rPr>
        <w:t>;</w:t>
      </w:r>
    </w:p>
    <w:p w:rsidR="00DA5130" w:rsidRPr="00DA5130" w:rsidRDefault="00DA5130" w:rsidP="00DA5130">
      <w:pPr>
        <w:spacing w:after="0" w:line="240" w:lineRule="auto"/>
        <w:ind w:firstLine="708"/>
        <w:jc w:val="both"/>
        <w:rPr>
          <w:rFonts w:ascii="Times New Roman" w:hAnsi="Times New Roman" w:cs="Times New Roman"/>
          <w:sz w:val="24"/>
          <w:szCs w:val="24"/>
        </w:rPr>
      </w:pPr>
      <w:r w:rsidRPr="006C3972">
        <w:rPr>
          <w:rFonts w:ascii="Times New Roman" w:hAnsi="Times New Roman" w:cs="Times New Roman"/>
          <w:sz w:val="24"/>
          <w:szCs w:val="24"/>
        </w:rPr>
        <w:t>5.1.12. иных средств, направляемых в КФОДО в соответствии с требованием законодательства Российской Федерации.</w:t>
      </w:r>
    </w:p>
    <w:p w:rsidR="00DA5130" w:rsidRPr="00DA5130" w:rsidRDefault="00DA5130" w:rsidP="00DA5130">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5.2. Установленный Общим собранием Союза размер взноса в компенсационный фонд</w:t>
      </w:r>
      <w:r w:rsidR="00FC2133">
        <w:rPr>
          <w:rFonts w:ascii="Times New Roman" w:hAnsi="Times New Roman" w:cs="Times New Roman"/>
          <w:sz w:val="24"/>
          <w:szCs w:val="24"/>
        </w:rPr>
        <w:t xml:space="preserve"> </w:t>
      </w:r>
      <w:r w:rsidRPr="00DA5130">
        <w:rPr>
          <w:rFonts w:ascii="Times New Roman" w:hAnsi="Times New Roman" w:cs="Times New Roman"/>
          <w:sz w:val="24"/>
          <w:szCs w:val="24"/>
        </w:rPr>
        <w:t>обеспечения договорных обязательств</w:t>
      </w:r>
      <w:r w:rsidR="00FC2133">
        <w:rPr>
          <w:rFonts w:ascii="Times New Roman" w:hAnsi="Times New Roman" w:cs="Times New Roman"/>
          <w:sz w:val="24"/>
          <w:szCs w:val="24"/>
        </w:rPr>
        <w:t>,</w:t>
      </w:r>
      <w:r w:rsidRPr="00DA5130">
        <w:rPr>
          <w:rFonts w:ascii="Times New Roman" w:hAnsi="Times New Roman" w:cs="Times New Roman"/>
          <w:sz w:val="24"/>
          <w:szCs w:val="24"/>
        </w:rPr>
        <w:t xml:space="preserve"> уплачиваемый членом Союза, который намерен</w:t>
      </w:r>
      <w:r w:rsidR="00FC2133">
        <w:rPr>
          <w:rFonts w:ascii="Times New Roman" w:hAnsi="Times New Roman" w:cs="Times New Roman"/>
          <w:sz w:val="24"/>
          <w:szCs w:val="24"/>
        </w:rPr>
        <w:t xml:space="preserve"> </w:t>
      </w:r>
      <w:r w:rsidRPr="00DA5130">
        <w:rPr>
          <w:rFonts w:ascii="Times New Roman" w:hAnsi="Times New Roman" w:cs="Times New Roman"/>
          <w:sz w:val="24"/>
          <w:szCs w:val="24"/>
        </w:rPr>
        <w:t>принимать участие в заключении договоров строительного подряда, договоров подряда на</w:t>
      </w:r>
      <w:r w:rsidR="00FC2133">
        <w:rPr>
          <w:rFonts w:ascii="Times New Roman" w:hAnsi="Times New Roman" w:cs="Times New Roman"/>
          <w:sz w:val="24"/>
          <w:szCs w:val="24"/>
        </w:rPr>
        <w:t xml:space="preserve"> </w:t>
      </w:r>
      <w:r w:rsidRPr="00DA5130">
        <w:rPr>
          <w:rFonts w:ascii="Times New Roman" w:hAnsi="Times New Roman" w:cs="Times New Roman"/>
          <w:sz w:val="24"/>
          <w:szCs w:val="24"/>
        </w:rPr>
        <w:t>осуществление сноса с использованием конкурентных способов заключения договоров, в</w:t>
      </w:r>
      <w:r w:rsidR="00FC2133">
        <w:rPr>
          <w:rFonts w:ascii="Times New Roman" w:hAnsi="Times New Roman" w:cs="Times New Roman"/>
          <w:sz w:val="24"/>
          <w:szCs w:val="24"/>
        </w:rPr>
        <w:t xml:space="preserve"> </w:t>
      </w:r>
      <w:r w:rsidRPr="00DA5130">
        <w:rPr>
          <w:rFonts w:ascii="Times New Roman" w:hAnsi="Times New Roman" w:cs="Times New Roman"/>
          <w:sz w:val="24"/>
          <w:szCs w:val="24"/>
        </w:rPr>
        <w:t>зависимости от уровня ответственности члена Союза, составляет:</w:t>
      </w:r>
    </w:p>
    <w:p w:rsidR="00DA5130" w:rsidRPr="00DA5130" w:rsidRDefault="00DA5130" w:rsidP="00DA5130">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lastRenderedPageBreak/>
        <w:t>1) 200 000 (двести тысяч) рублей в случае, если предельный размер обязательств по таким</w:t>
      </w:r>
      <w:r w:rsidR="00FC2133">
        <w:rPr>
          <w:rFonts w:ascii="Times New Roman" w:hAnsi="Times New Roman" w:cs="Times New Roman"/>
          <w:sz w:val="24"/>
          <w:szCs w:val="24"/>
        </w:rPr>
        <w:t xml:space="preserve"> </w:t>
      </w:r>
      <w:r w:rsidRPr="00DA5130">
        <w:rPr>
          <w:rFonts w:ascii="Times New Roman" w:hAnsi="Times New Roman" w:cs="Times New Roman"/>
          <w:sz w:val="24"/>
          <w:szCs w:val="24"/>
        </w:rPr>
        <w:t>договорам не превышает 60 000 000 (шестьдесят миллионов) рублей (первый уровень</w:t>
      </w:r>
      <w:r w:rsidR="00FC2133">
        <w:rPr>
          <w:rFonts w:ascii="Times New Roman" w:hAnsi="Times New Roman" w:cs="Times New Roman"/>
          <w:sz w:val="24"/>
          <w:szCs w:val="24"/>
        </w:rPr>
        <w:t xml:space="preserve"> </w:t>
      </w:r>
      <w:r w:rsidRPr="00DA5130">
        <w:rPr>
          <w:rFonts w:ascii="Times New Roman" w:hAnsi="Times New Roman" w:cs="Times New Roman"/>
          <w:sz w:val="24"/>
          <w:szCs w:val="24"/>
        </w:rPr>
        <w:t>ответственности члена саморегулируемой организации);</w:t>
      </w:r>
    </w:p>
    <w:p w:rsidR="00DA5130" w:rsidRPr="00DA5130" w:rsidRDefault="00DA5130" w:rsidP="00DA5130">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2) 2 500 000 (два миллиона пятьсот тысяч) рублей, если предельный размер обязательств</w:t>
      </w:r>
      <w:r w:rsidR="00FC2133">
        <w:rPr>
          <w:rFonts w:ascii="Times New Roman" w:hAnsi="Times New Roman" w:cs="Times New Roman"/>
          <w:sz w:val="24"/>
          <w:szCs w:val="24"/>
        </w:rPr>
        <w:t xml:space="preserve"> </w:t>
      </w:r>
      <w:r w:rsidRPr="00DA5130">
        <w:rPr>
          <w:rFonts w:ascii="Times New Roman" w:hAnsi="Times New Roman" w:cs="Times New Roman"/>
          <w:sz w:val="24"/>
          <w:szCs w:val="24"/>
        </w:rPr>
        <w:t>по таким договорам не превышает 500 000 000 (пятьсот миллионов) рублей (второй</w:t>
      </w:r>
      <w:r w:rsidR="00FC2133">
        <w:rPr>
          <w:rFonts w:ascii="Times New Roman" w:hAnsi="Times New Roman" w:cs="Times New Roman"/>
          <w:sz w:val="24"/>
          <w:szCs w:val="24"/>
        </w:rPr>
        <w:t xml:space="preserve"> </w:t>
      </w:r>
      <w:r w:rsidRPr="00DA5130">
        <w:rPr>
          <w:rFonts w:ascii="Times New Roman" w:hAnsi="Times New Roman" w:cs="Times New Roman"/>
          <w:sz w:val="24"/>
          <w:szCs w:val="24"/>
        </w:rPr>
        <w:t>уровень ответственности члена саморегулируемой организации);</w:t>
      </w:r>
    </w:p>
    <w:p w:rsidR="00DA5130" w:rsidRPr="00DA5130" w:rsidRDefault="00DA5130" w:rsidP="00DA5130">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3) 4 500 000 (четыре миллиона пятьсот тысяч) рублей, если предельный размер</w:t>
      </w:r>
      <w:r w:rsidR="00FC2133">
        <w:rPr>
          <w:rFonts w:ascii="Times New Roman" w:hAnsi="Times New Roman" w:cs="Times New Roman"/>
          <w:sz w:val="24"/>
          <w:szCs w:val="24"/>
        </w:rPr>
        <w:t xml:space="preserve"> </w:t>
      </w:r>
      <w:r w:rsidRPr="00DA5130">
        <w:rPr>
          <w:rFonts w:ascii="Times New Roman" w:hAnsi="Times New Roman" w:cs="Times New Roman"/>
          <w:sz w:val="24"/>
          <w:szCs w:val="24"/>
        </w:rPr>
        <w:t>обязательств по таким договорам не превышает 3 000 000 000 (три миллиарда) рублей</w:t>
      </w:r>
      <w:r w:rsidR="00FC2133">
        <w:rPr>
          <w:rFonts w:ascii="Times New Roman" w:hAnsi="Times New Roman" w:cs="Times New Roman"/>
          <w:sz w:val="24"/>
          <w:szCs w:val="24"/>
        </w:rPr>
        <w:t xml:space="preserve"> </w:t>
      </w:r>
      <w:r w:rsidRPr="00DA5130">
        <w:rPr>
          <w:rFonts w:ascii="Times New Roman" w:hAnsi="Times New Roman" w:cs="Times New Roman"/>
          <w:sz w:val="24"/>
          <w:szCs w:val="24"/>
        </w:rPr>
        <w:t>(третий уровень ответственности члена саморегулируемой организации);</w:t>
      </w:r>
    </w:p>
    <w:p w:rsidR="00DA5130" w:rsidRPr="00DA5130" w:rsidRDefault="00DA5130" w:rsidP="00DA5130">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4) 7 000 000 (семь миллионов) рублей для членов Союза, если предельный размер</w:t>
      </w:r>
      <w:r w:rsidR="00FC2133">
        <w:rPr>
          <w:rFonts w:ascii="Times New Roman" w:hAnsi="Times New Roman" w:cs="Times New Roman"/>
          <w:sz w:val="24"/>
          <w:szCs w:val="24"/>
        </w:rPr>
        <w:t xml:space="preserve"> </w:t>
      </w:r>
      <w:r w:rsidRPr="00DA5130">
        <w:rPr>
          <w:rFonts w:ascii="Times New Roman" w:hAnsi="Times New Roman" w:cs="Times New Roman"/>
          <w:sz w:val="24"/>
          <w:szCs w:val="24"/>
        </w:rPr>
        <w:t>обязательств по таким договорам не превышает 10 000 000 000 (десять миллиардов)</w:t>
      </w:r>
      <w:r w:rsidR="00FC2133">
        <w:rPr>
          <w:rFonts w:ascii="Times New Roman" w:hAnsi="Times New Roman" w:cs="Times New Roman"/>
          <w:sz w:val="24"/>
          <w:szCs w:val="24"/>
        </w:rPr>
        <w:t xml:space="preserve"> </w:t>
      </w:r>
      <w:r w:rsidRPr="00DA5130">
        <w:rPr>
          <w:rFonts w:ascii="Times New Roman" w:hAnsi="Times New Roman" w:cs="Times New Roman"/>
          <w:sz w:val="24"/>
          <w:szCs w:val="24"/>
        </w:rPr>
        <w:t>рублей (четвертый уровень ответственности члена саморегулируемой организации);</w:t>
      </w:r>
    </w:p>
    <w:p w:rsidR="00DA5130" w:rsidRPr="00DA5130" w:rsidRDefault="00DA5130" w:rsidP="00DA5130">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5) 25 000 000 (двадцать пять миллионов) рублей, если предельный размер обязательств по</w:t>
      </w:r>
      <w:r w:rsidR="00FC2133">
        <w:rPr>
          <w:rFonts w:ascii="Times New Roman" w:hAnsi="Times New Roman" w:cs="Times New Roman"/>
          <w:sz w:val="24"/>
          <w:szCs w:val="24"/>
        </w:rPr>
        <w:t xml:space="preserve"> </w:t>
      </w:r>
      <w:r w:rsidRPr="00DA5130">
        <w:rPr>
          <w:rFonts w:ascii="Times New Roman" w:hAnsi="Times New Roman" w:cs="Times New Roman"/>
          <w:sz w:val="24"/>
          <w:szCs w:val="24"/>
        </w:rPr>
        <w:t>таким договорам 10 000 000 000 (десять миллиардов) рублей и более (пятый уровень</w:t>
      </w:r>
      <w:r w:rsidR="00FC2133">
        <w:rPr>
          <w:rFonts w:ascii="Times New Roman" w:hAnsi="Times New Roman" w:cs="Times New Roman"/>
          <w:sz w:val="24"/>
          <w:szCs w:val="24"/>
        </w:rPr>
        <w:t xml:space="preserve"> </w:t>
      </w:r>
      <w:r w:rsidRPr="00DA5130">
        <w:rPr>
          <w:rFonts w:ascii="Times New Roman" w:hAnsi="Times New Roman" w:cs="Times New Roman"/>
          <w:sz w:val="24"/>
          <w:szCs w:val="24"/>
        </w:rPr>
        <w:t>ответственности члена саморегулируемой организации).</w:t>
      </w:r>
    </w:p>
    <w:p w:rsidR="00DA5130" w:rsidRPr="00DA5130" w:rsidRDefault="00DA5130" w:rsidP="00DA5130">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5.3. Если в заявлении индивидуального предпринимателя или юридического лица о приеме в</w:t>
      </w:r>
      <w:r w:rsidR="00FC2133">
        <w:rPr>
          <w:rFonts w:ascii="Times New Roman" w:hAnsi="Times New Roman" w:cs="Times New Roman"/>
          <w:sz w:val="24"/>
          <w:szCs w:val="24"/>
        </w:rPr>
        <w:t xml:space="preserve"> </w:t>
      </w:r>
      <w:r w:rsidRPr="00DA5130">
        <w:rPr>
          <w:rFonts w:ascii="Times New Roman" w:hAnsi="Times New Roman" w:cs="Times New Roman"/>
          <w:sz w:val="24"/>
          <w:szCs w:val="24"/>
        </w:rPr>
        <w:t>члены Союза указано намерение принимать участие в заключении договоров строительного</w:t>
      </w:r>
      <w:r w:rsidR="00FC2133">
        <w:rPr>
          <w:rFonts w:ascii="Times New Roman" w:hAnsi="Times New Roman" w:cs="Times New Roman"/>
          <w:sz w:val="24"/>
          <w:szCs w:val="24"/>
        </w:rPr>
        <w:t xml:space="preserve"> </w:t>
      </w:r>
      <w:r w:rsidRPr="00DA5130">
        <w:rPr>
          <w:rFonts w:ascii="Times New Roman" w:hAnsi="Times New Roman" w:cs="Times New Roman"/>
          <w:sz w:val="24"/>
          <w:szCs w:val="24"/>
        </w:rPr>
        <w:t>подряда, договоров подряда на осуществление сноса с использованием конкурентных</w:t>
      </w:r>
      <w:r w:rsidR="00FC2133">
        <w:rPr>
          <w:rFonts w:ascii="Times New Roman" w:hAnsi="Times New Roman" w:cs="Times New Roman"/>
          <w:sz w:val="24"/>
          <w:szCs w:val="24"/>
        </w:rPr>
        <w:t xml:space="preserve"> </w:t>
      </w:r>
      <w:r w:rsidRPr="00DA5130">
        <w:rPr>
          <w:rFonts w:ascii="Times New Roman" w:hAnsi="Times New Roman" w:cs="Times New Roman"/>
          <w:sz w:val="24"/>
          <w:szCs w:val="24"/>
        </w:rPr>
        <w:t>способов заключения договоров или действующим членом Союза представлено заявление о</w:t>
      </w:r>
      <w:r w:rsidR="00FC2133">
        <w:rPr>
          <w:rFonts w:ascii="Times New Roman" w:hAnsi="Times New Roman" w:cs="Times New Roman"/>
          <w:sz w:val="24"/>
          <w:szCs w:val="24"/>
        </w:rPr>
        <w:t xml:space="preserve"> </w:t>
      </w:r>
      <w:r w:rsidRPr="00DA5130">
        <w:rPr>
          <w:rFonts w:ascii="Times New Roman" w:hAnsi="Times New Roman" w:cs="Times New Roman"/>
          <w:sz w:val="24"/>
          <w:szCs w:val="24"/>
        </w:rPr>
        <w:t>внесении изменений в реестр членов Союза в связи с необходимостью повышения уровня</w:t>
      </w:r>
      <w:r w:rsidR="00FC2133">
        <w:rPr>
          <w:rFonts w:ascii="Times New Roman" w:hAnsi="Times New Roman" w:cs="Times New Roman"/>
          <w:sz w:val="24"/>
          <w:szCs w:val="24"/>
        </w:rPr>
        <w:t xml:space="preserve"> </w:t>
      </w:r>
      <w:r w:rsidRPr="00DA5130">
        <w:rPr>
          <w:rFonts w:ascii="Times New Roman" w:hAnsi="Times New Roman" w:cs="Times New Roman"/>
          <w:sz w:val="24"/>
          <w:szCs w:val="24"/>
        </w:rPr>
        <w:t>ответственности обеспечения договорных обязательств, такие лица обязаны внести взнос</w:t>
      </w:r>
      <w:r w:rsidR="00FC2133">
        <w:rPr>
          <w:rFonts w:ascii="Times New Roman" w:hAnsi="Times New Roman" w:cs="Times New Roman"/>
          <w:sz w:val="24"/>
          <w:szCs w:val="24"/>
        </w:rPr>
        <w:t xml:space="preserve"> </w:t>
      </w:r>
      <w:r w:rsidRPr="00DA5130">
        <w:rPr>
          <w:rFonts w:ascii="Times New Roman" w:hAnsi="Times New Roman" w:cs="Times New Roman"/>
          <w:sz w:val="24"/>
          <w:szCs w:val="24"/>
        </w:rPr>
        <w:t>(дополнительный взнос) в компенсационный фонд обеспечения договорных обязательств в</w:t>
      </w:r>
      <w:r w:rsidR="00FC2133">
        <w:rPr>
          <w:rFonts w:ascii="Times New Roman" w:hAnsi="Times New Roman" w:cs="Times New Roman"/>
          <w:sz w:val="24"/>
          <w:szCs w:val="24"/>
        </w:rPr>
        <w:t xml:space="preserve"> </w:t>
      </w:r>
      <w:r w:rsidRPr="00DA5130">
        <w:rPr>
          <w:rFonts w:ascii="Times New Roman" w:hAnsi="Times New Roman" w:cs="Times New Roman"/>
          <w:sz w:val="24"/>
          <w:szCs w:val="24"/>
        </w:rPr>
        <w:t xml:space="preserve">размере установленном п. 5.2. настоящего </w:t>
      </w:r>
      <w:r w:rsidR="00FC2133">
        <w:rPr>
          <w:rFonts w:ascii="Times New Roman" w:hAnsi="Times New Roman" w:cs="Times New Roman"/>
          <w:sz w:val="24"/>
          <w:szCs w:val="24"/>
        </w:rPr>
        <w:t>П</w:t>
      </w:r>
      <w:r w:rsidRPr="00DA5130">
        <w:rPr>
          <w:rFonts w:ascii="Times New Roman" w:hAnsi="Times New Roman" w:cs="Times New Roman"/>
          <w:sz w:val="24"/>
          <w:szCs w:val="24"/>
        </w:rPr>
        <w:t>оложения, в течение семи рабочих дней со дня</w:t>
      </w:r>
      <w:r w:rsidR="003520A1">
        <w:rPr>
          <w:rFonts w:ascii="Times New Roman" w:hAnsi="Times New Roman" w:cs="Times New Roman"/>
          <w:sz w:val="24"/>
          <w:szCs w:val="24"/>
        </w:rPr>
        <w:t xml:space="preserve"> </w:t>
      </w:r>
      <w:r w:rsidRPr="00DA5130">
        <w:rPr>
          <w:rFonts w:ascii="Times New Roman" w:hAnsi="Times New Roman" w:cs="Times New Roman"/>
          <w:sz w:val="24"/>
          <w:szCs w:val="24"/>
        </w:rPr>
        <w:t>получения уведомления о приеме в члены Союза, или о принятом решении Совета Союза о</w:t>
      </w:r>
      <w:r w:rsidR="003520A1">
        <w:rPr>
          <w:rFonts w:ascii="Times New Roman" w:hAnsi="Times New Roman" w:cs="Times New Roman"/>
          <w:sz w:val="24"/>
          <w:szCs w:val="24"/>
        </w:rPr>
        <w:t xml:space="preserve"> </w:t>
      </w:r>
      <w:r w:rsidRPr="00DA5130">
        <w:rPr>
          <w:rFonts w:ascii="Times New Roman" w:hAnsi="Times New Roman" w:cs="Times New Roman"/>
          <w:sz w:val="24"/>
          <w:szCs w:val="24"/>
        </w:rPr>
        <w:t>внесении изменений в реестр членов Союза, если иное не установлено законом.</w:t>
      </w:r>
    </w:p>
    <w:p w:rsidR="00DA5130" w:rsidRPr="00DA5130" w:rsidRDefault="00DA5130" w:rsidP="00DA5130">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5.4. Член Союза, в связи с необходимостью увеличения размера внесенного им ранее взноса в</w:t>
      </w:r>
      <w:r w:rsidR="003520A1">
        <w:rPr>
          <w:rFonts w:ascii="Times New Roman" w:hAnsi="Times New Roman" w:cs="Times New Roman"/>
          <w:sz w:val="24"/>
          <w:szCs w:val="24"/>
        </w:rPr>
        <w:t xml:space="preserve"> </w:t>
      </w:r>
      <w:r w:rsidRPr="00DA5130">
        <w:rPr>
          <w:rFonts w:ascii="Times New Roman" w:hAnsi="Times New Roman" w:cs="Times New Roman"/>
          <w:sz w:val="24"/>
          <w:szCs w:val="24"/>
        </w:rPr>
        <w:t>компенсационный фонд обеспечения договорных обязательств Союза до следующего</w:t>
      </w:r>
      <w:r w:rsidR="003520A1">
        <w:rPr>
          <w:rFonts w:ascii="Times New Roman" w:hAnsi="Times New Roman" w:cs="Times New Roman"/>
          <w:sz w:val="24"/>
          <w:szCs w:val="24"/>
        </w:rPr>
        <w:t xml:space="preserve"> </w:t>
      </w:r>
      <w:r w:rsidRPr="00DA5130">
        <w:rPr>
          <w:rFonts w:ascii="Times New Roman" w:hAnsi="Times New Roman" w:cs="Times New Roman"/>
          <w:sz w:val="24"/>
          <w:szCs w:val="24"/>
        </w:rPr>
        <w:t>уровня ответственности, предусмотренного частью 13 статьи 55.16 Г</w:t>
      </w:r>
      <w:r w:rsidR="003520A1">
        <w:rPr>
          <w:rFonts w:ascii="Times New Roman" w:hAnsi="Times New Roman" w:cs="Times New Roman"/>
          <w:sz w:val="24"/>
          <w:szCs w:val="24"/>
        </w:rPr>
        <w:t xml:space="preserve">радостроительного кодекса </w:t>
      </w:r>
      <w:r w:rsidRPr="00DA5130">
        <w:rPr>
          <w:rFonts w:ascii="Times New Roman" w:hAnsi="Times New Roman" w:cs="Times New Roman"/>
          <w:sz w:val="24"/>
          <w:szCs w:val="24"/>
        </w:rPr>
        <w:t>РФ, обязан</w:t>
      </w:r>
      <w:r w:rsidR="003520A1">
        <w:rPr>
          <w:rFonts w:ascii="Times New Roman" w:hAnsi="Times New Roman" w:cs="Times New Roman"/>
          <w:sz w:val="24"/>
          <w:szCs w:val="24"/>
        </w:rPr>
        <w:t xml:space="preserve"> </w:t>
      </w:r>
      <w:r w:rsidRPr="00DA5130">
        <w:rPr>
          <w:rFonts w:ascii="Times New Roman" w:hAnsi="Times New Roman" w:cs="Times New Roman"/>
          <w:sz w:val="24"/>
          <w:szCs w:val="24"/>
        </w:rPr>
        <w:t>дополнительно внести взнос в компенсационный фонд обеспечения договорных</w:t>
      </w:r>
      <w:r w:rsidR="003520A1">
        <w:rPr>
          <w:rFonts w:ascii="Times New Roman" w:hAnsi="Times New Roman" w:cs="Times New Roman"/>
          <w:sz w:val="24"/>
          <w:szCs w:val="24"/>
        </w:rPr>
        <w:t xml:space="preserve"> </w:t>
      </w:r>
      <w:r w:rsidRPr="00DA5130">
        <w:rPr>
          <w:rFonts w:ascii="Times New Roman" w:hAnsi="Times New Roman" w:cs="Times New Roman"/>
          <w:sz w:val="24"/>
          <w:szCs w:val="24"/>
        </w:rPr>
        <w:t>обязательств в размере, рассчитанном как разница в рублях между установленным Союзом</w:t>
      </w:r>
      <w:r w:rsidR="003520A1">
        <w:rPr>
          <w:rFonts w:ascii="Times New Roman" w:hAnsi="Times New Roman" w:cs="Times New Roman"/>
          <w:sz w:val="24"/>
          <w:szCs w:val="24"/>
        </w:rPr>
        <w:t xml:space="preserve"> </w:t>
      </w:r>
      <w:r w:rsidRPr="00DA5130">
        <w:rPr>
          <w:rFonts w:ascii="Times New Roman" w:hAnsi="Times New Roman" w:cs="Times New Roman"/>
          <w:sz w:val="24"/>
          <w:szCs w:val="24"/>
        </w:rPr>
        <w:t>взносом в компенсационный фонд обеспечения договорных обязательств планируемого</w:t>
      </w:r>
      <w:r w:rsidR="003520A1">
        <w:rPr>
          <w:rFonts w:ascii="Times New Roman" w:hAnsi="Times New Roman" w:cs="Times New Roman"/>
          <w:sz w:val="24"/>
          <w:szCs w:val="24"/>
        </w:rPr>
        <w:t xml:space="preserve"> </w:t>
      </w:r>
      <w:r w:rsidRPr="00DA5130">
        <w:rPr>
          <w:rFonts w:ascii="Times New Roman" w:hAnsi="Times New Roman" w:cs="Times New Roman"/>
          <w:sz w:val="24"/>
          <w:szCs w:val="24"/>
        </w:rPr>
        <w:t>(запрашиваемого) уровня ответственности и ранее оплаченным данным членом Союза</w:t>
      </w:r>
      <w:r w:rsidR="003520A1">
        <w:rPr>
          <w:rFonts w:ascii="Times New Roman" w:hAnsi="Times New Roman" w:cs="Times New Roman"/>
          <w:sz w:val="24"/>
          <w:szCs w:val="24"/>
        </w:rPr>
        <w:t xml:space="preserve"> </w:t>
      </w:r>
      <w:r w:rsidRPr="00DA5130">
        <w:rPr>
          <w:rFonts w:ascii="Times New Roman" w:hAnsi="Times New Roman" w:cs="Times New Roman"/>
          <w:sz w:val="24"/>
          <w:szCs w:val="24"/>
        </w:rPr>
        <w:t>взноса, соответственно.</w:t>
      </w:r>
    </w:p>
    <w:p w:rsidR="00DA5130" w:rsidRPr="00DA5130" w:rsidRDefault="00DA5130" w:rsidP="00DA5130">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5.5. При получении от Союза предупреждения о превышении установленного в соответствии с</w:t>
      </w:r>
      <w:r w:rsidR="003520A1">
        <w:rPr>
          <w:rFonts w:ascii="Times New Roman" w:hAnsi="Times New Roman" w:cs="Times New Roman"/>
          <w:sz w:val="24"/>
          <w:szCs w:val="24"/>
        </w:rPr>
        <w:t xml:space="preserve"> </w:t>
      </w:r>
      <w:r w:rsidRPr="00DA5130">
        <w:rPr>
          <w:rFonts w:ascii="Times New Roman" w:hAnsi="Times New Roman" w:cs="Times New Roman"/>
          <w:sz w:val="24"/>
          <w:szCs w:val="24"/>
        </w:rPr>
        <w:t>настоящим Положением уровня ответственности членом Союза по обязательствам</w:t>
      </w:r>
      <w:r w:rsidR="003520A1">
        <w:rPr>
          <w:rFonts w:ascii="Times New Roman" w:hAnsi="Times New Roman" w:cs="Times New Roman"/>
          <w:sz w:val="24"/>
          <w:szCs w:val="24"/>
        </w:rPr>
        <w:t xml:space="preserve"> </w:t>
      </w:r>
      <w:r w:rsidRPr="00DA5130">
        <w:rPr>
          <w:rFonts w:ascii="Times New Roman" w:hAnsi="Times New Roman" w:cs="Times New Roman"/>
          <w:sz w:val="24"/>
          <w:szCs w:val="24"/>
        </w:rPr>
        <w:t>обеспечения договорных обязательств и требования о необходимости увеличения размера</w:t>
      </w:r>
      <w:r w:rsidR="003520A1">
        <w:rPr>
          <w:rFonts w:ascii="Times New Roman" w:hAnsi="Times New Roman" w:cs="Times New Roman"/>
          <w:sz w:val="24"/>
          <w:szCs w:val="24"/>
        </w:rPr>
        <w:t xml:space="preserve"> </w:t>
      </w:r>
      <w:r w:rsidRPr="00DA5130">
        <w:rPr>
          <w:rFonts w:ascii="Times New Roman" w:hAnsi="Times New Roman" w:cs="Times New Roman"/>
          <w:sz w:val="24"/>
          <w:szCs w:val="24"/>
        </w:rPr>
        <w:t>внесенного таким членом взноса в компенсационный фонд обеспечения договорных</w:t>
      </w:r>
      <w:r w:rsidR="003520A1">
        <w:rPr>
          <w:rFonts w:ascii="Times New Roman" w:hAnsi="Times New Roman" w:cs="Times New Roman"/>
          <w:sz w:val="24"/>
          <w:szCs w:val="24"/>
        </w:rPr>
        <w:t xml:space="preserve"> </w:t>
      </w:r>
      <w:r w:rsidRPr="00DA5130">
        <w:rPr>
          <w:rFonts w:ascii="Times New Roman" w:hAnsi="Times New Roman" w:cs="Times New Roman"/>
          <w:sz w:val="24"/>
          <w:szCs w:val="24"/>
        </w:rPr>
        <w:t>обязательств Союза до уровня ответственности члена Союза, соответствующего</w:t>
      </w:r>
      <w:r w:rsidR="003520A1">
        <w:rPr>
          <w:rFonts w:ascii="Times New Roman" w:hAnsi="Times New Roman" w:cs="Times New Roman"/>
          <w:sz w:val="24"/>
          <w:szCs w:val="24"/>
        </w:rPr>
        <w:t xml:space="preserve"> </w:t>
      </w:r>
      <w:r w:rsidRPr="00DA5130">
        <w:rPr>
          <w:rFonts w:ascii="Times New Roman" w:hAnsi="Times New Roman" w:cs="Times New Roman"/>
          <w:sz w:val="24"/>
          <w:szCs w:val="24"/>
        </w:rPr>
        <w:t>выявленному Союзом совокупному размеру обязательств по договорам строительного</w:t>
      </w:r>
      <w:r w:rsidR="003520A1">
        <w:rPr>
          <w:rFonts w:ascii="Times New Roman" w:hAnsi="Times New Roman" w:cs="Times New Roman"/>
          <w:sz w:val="24"/>
          <w:szCs w:val="24"/>
        </w:rPr>
        <w:t xml:space="preserve"> </w:t>
      </w:r>
      <w:r w:rsidRPr="00DA5130">
        <w:rPr>
          <w:rFonts w:ascii="Times New Roman" w:hAnsi="Times New Roman" w:cs="Times New Roman"/>
          <w:sz w:val="24"/>
          <w:szCs w:val="24"/>
        </w:rPr>
        <w:t>подряда, подряда на осуществление сноса индивидуальный предприниматель или</w:t>
      </w:r>
      <w:r w:rsidR="003520A1">
        <w:rPr>
          <w:rFonts w:ascii="Times New Roman" w:hAnsi="Times New Roman" w:cs="Times New Roman"/>
          <w:sz w:val="24"/>
          <w:szCs w:val="24"/>
        </w:rPr>
        <w:t xml:space="preserve"> </w:t>
      </w:r>
      <w:r w:rsidRPr="00DA5130">
        <w:rPr>
          <w:rFonts w:ascii="Times New Roman" w:hAnsi="Times New Roman" w:cs="Times New Roman"/>
          <w:sz w:val="24"/>
          <w:szCs w:val="24"/>
        </w:rPr>
        <w:t>юридическое лицо Союза, в пятидневный срок с даты получения указанных документов,</w:t>
      </w:r>
      <w:r w:rsidR="003520A1">
        <w:rPr>
          <w:rFonts w:ascii="Times New Roman" w:hAnsi="Times New Roman" w:cs="Times New Roman"/>
          <w:sz w:val="24"/>
          <w:szCs w:val="24"/>
        </w:rPr>
        <w:t xml:space="preserve"> </w:t>
      </w:r>
      <w:r w:rsidRPr="00DA5130">
        <w:rPr>
          <w:rFonts w:ascii="Times New Roman" w:hAnsi="Times New Roman" w:cs="Times New Roman"/>
          <w:sz w:val="24"/>
          <w:szCs w:val="24"/>
        </w:rPr>
        <w:t>обязаны внести дополнительный взнос в такой КФОДО до размера взноса,</w:t>
      </w:r>
      <w:r w:rsidR="003520A1">
        <w:rPr>
          <w:rFonts w:ascii="Times New Roman" w:hAnsi="Times New Roman" w:cs="Times New Roman"/>
          <w:sz w:val="24"/>
          <w:szCs w:val="24"/>
        </w:rPr>
        <w:t xml:space="preserve"> </w:t>
      </w:r>
      <w:r w:rsidRPr="00DA5130">
        <w:rPr>
          <w:rFonts w:ascii="Times New Roman" w:hAnsi="Times New Roman" w:cs="Times New Roman"/>
          <w:sz w:val="24"/>
          <w:szCs w:val="24"/>
        </w:rPr>
        <w:t>предусмотренного в настоящем Положении для соответствующего уровня ответственности</w:t>
      </w:r>
      <w:r w:rsidR="003520A1">
        <w:rPr>
          <w:rFonts w:ascii="Times New Roman" w:hAnsi="Times New Roman" w:cs="Times New Roman"/>
          <w:sz w:val="24"/>
          <w:szCs w:val="24"/>
        </w:rPr>
        <w:t xml:space="preserve"> </w:t>
      </w:r>
      <w:r w:rsidRPr="00DA5130">
        <w:rPr>
          <w:rFonts w:ascii="Times New Roman" w:hAnsi="Times New Roman" w:cs="Times New Roman"/>
          <w:sz w:val="24"/>
          <w:szCs w:val="24"/>
        </w:rPr>
        <w:t>по обязательствам члена Союза.</w:t>
      </w:r>
    </w:p>
    <w:p w:rsidR="00DA5130" w:rsidRPr="00DA5130" w:rsidRDefault="00DA5130" w:rsidP="00DA5130">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5.6. Не допускается освобождение члена Союза от обязанности внесения взноса в КФОДО</w:t>
      </w:r>
      <w:r w:rsidR="003520A1">
        <w:rPr>
          <w:rFonts w:ascii="Times New Roman" w:hAnsi="Times New Roman" w:cs="Times New Roman"/>
          <w:sz w:val="24"/>
          <w:szCs w:val="24"/>
        </w:rPr>
        <w:t xml:space="preserve"> </w:t>
      </w:r>
      <w:r w:rsidRPr="00DA5130">
        <w:rPr>
          <w:rFonts w:ascii="Times New Roman" w:hAnsi="Times New Roman" w:cs="Times New Roman"/>
          <w:sz w:val="24"/>
          <w:szCs w:val="24"/>
        </w:rPr>
        <w:t>Союза, выразившего намерение (подавшего заявление) принимать участие в заключении</w:t>
      </w:r>
      <w:r w:rsidR="003520A1">
        <w:rPr>
          <w:rFonts w:ascii="Times New Roman" w:hAnsi="Times New Roman" w:cs="Times New Roman"/>
          <w:sz w:val="24"/>
          <w:szCs w:val="24"/>
        </w:rPr>
        <w:t xml:space="preserve"> </w:t>
      </w:r>
      <w:r w:rsidRPr="00DA5130">
        <w:rPr>
          <w:rFonts w:ascii="Times New Roman" w:hAnsi="Times New Roman" w:cs="Times New Roman"/>
          <w:sz w:val="24"/>
          <w:szCs w:val="24"/>
        </w:rPr>
        <w:t>договоров строительного подряда, договоров подряда на осуществление сноса с</w:t>
      </w:r>
      <w:r w:rsidR="003520A1">
        <w:rPr>
          <w:rFonts w:ascii="Times New Roman" w:hAnsi="Times New Roman" w:cs="Times New Roman"/>
          <w:sz w:val="24"/>
          <w:szCs w:val="24"/>
        </w:rPr>
        <w:t xml:space="preserve"> </w:t>
      </w:r>
      <w:r w:rsidRPr="00DA5130">
        <w:rPr>
          <w:rFonts w:ascii="Times New Roman" w:hAnsi="Times New Roman" w:cs="Times New Roman"/>
          <w:sz w:val="24"/>
          <w:szCs w:val="24"/>
        </w:rPr>
        <w:t>использованием конкурентных способов заключения договоров, в том числе за счет его</w:t>
      </w:r>
      <w:r w:rsidR="003520A1">
        <w:rPr>
          <w:rFonts w:ascii="Times New Roman" w:hAnsi="Times New Roman" w:cs="Times New Roman"/>
          <w:sz w:val="24"/>
          <w:szCs w:val="24"/>
        </w:rPr>
        <w:t xml:space="preserve"> </w:t>
      </w:r>
      <w:r w:rsidRPr="00DA5130">
        <w:rPr>
          <w:rFonts w:ascii="Times New Roman" w:hAnsi="Times New Roman" w:cs="Times New Roman"/>
          <w:sz w:val="24"/>
          <w:szCs w:val="24"/>
        </w:rPr>
        <w:t>требований к Союзу.</w:t>
      </w:r>
    </w:p>
    <w:p w:rsidR="00087309" w:rsidRDefault="00DA5130" w:rsidP="00087309">
      <w:pPr>
        <w:spacing w:after="0" w:line="240" w:lineRule="auto"/>
        <w:ind w:firstLine="708"/>
        <w:jc w:val="both"/>
        <w:rPr>
          <w:rFonts w:ascii="Times New Roman" w:hAnsi="Times New Roman"/>
          <w:color w:val="FF0000"/>
          <w:sz w:val="24"/>
          <w:szCs w:val="24"/>
        </w:rPr>
      </w:pPr>
      <w:r w:rsidRPr="00DA5130">
        <w:rPr>
          <w:rFonts w:ascii="Times New Roman" w:hAnsi="Times New Roman" w:cs="Times New Roman"/>
          <w:sz w:val="24"/>
          <w:szCs w:val="24"/>
        </w:rPr>
        <w:t>5.7. Не допускается уплата взноса в компенсационный фонд обеспечения договорных</w:t>
      </w:r>
      <w:r w:rsidR="003520A1">
        <w:rPr>
          <w:rFonts w:ascii="Times New Roman" w:hAnsi="Times New Roman" w:cs="Times New Roman"/>
          <w:sz w:val="24"/>
          <w:szCs w:val="24"/>
        </w:rPr>
        <w:t xml:space="preserve"> </w:t>
      </w:r>
      <w:r w:rsidRPr="00DA5130">
        <w:rPr>
          <w:rFonts w:ascii="Times New Roman" w:hAnsi="Times New Roman" w:cs="Times New Roman"/>
          <w:sz w:val="24"/>
          <w:szCs w:val="24"/>
        </w:rPr>
        <w:t xml:space="preserve">обязательств Союза в рассрочку или иным способом, исключающим </w:t>
      </w:r>
      <w:r w:rsidRPr="00DA5130">
        <w:rPr>
          <w:rFonts w:ascii="Times New Roman" w:hAnsi="Times New Roman" w:cs="Times New Roman"/>
          <w:sz w:val="24"/>
          <w:szCs w:val="24"/>
        </w:rPr>
        <w:lastRenderedPageBreak/>
        <w:t>единовременную</w:t>
      </w:r>
      <w:r w:rsidR="003520A1">
        <w:rPr>
          <w:rFonts w:ascii="Times New Roman" w:hAnsi="Times New Roman" w:cs="Times New Roman"/>
          <w:sz w:val="24"/>
          <w:szCs w:val="24"/>
        </w:rPr>
        <w:t xml:space="preserve"> </w:t>
      </w:r>
      <w:r w:rsidRPr="00DA5130">
        <w:rPr>
          <w:rFonts w:ascii="Times New Roman" w:hAnsi="Times New Roman" w:cs="Times New Roman"/>
          <w:sz w:val="24"/>
          <w:szCs w:val="24"/>
        </w:rPr>
        <w:t>уплату указанного взноса, а также уплата взноса третьими лицами, не являющимися</w:t>
      </w:r>
      <w:r w:rsidR="003520A1">
        <w:rPr>
          <w:rFonts w:ascii="Times New Roman" w:hAnsi="Times New Roman" w:cs="Times New Roman"/>
          <w:sz w:val="24"/>
          <w:szCs w:val="24"/>
        </w:rPr>
        <w:t xml:space="preserve"> </w:t>
      </w:r>
      <w:r w:rsidRPr="00DA5130">
        <w:rPr>
          <w:rFonts w:ascii="Times New Roman" w:hAnsi="Times New Roman" w:cs="Times New Roman"/>
          <w:sz w:val="24"/>
          <w:szCs w:val="24"/>
        </w:rPr>
        <w:t xml:space="preserve">членами Союза, за </w:t>
      </w:r>
      <w:r w:rsidR="00087309" w:rsidRPr="003818E4">
        <w:rPr>
          <w:rFonts w:ascii="Times New Roman" w:hAnsi="Times New Roman"/>
          <w:sz w:val="24"/>
          <w:szCs w:val="24"/>
        </w:rPr>
        <w:t>исключением случа</w:t>
      </w:r>
      <w:r w:rsidR="003818E4" w:rsidRPr="003818E4">
        <w:rPr>
          <w:rFonts w:ascii="Times New Roman" w:hAnsi="Times New Roman"/>
          <w:sz w:val="24"/>
          <w:szCs w:val="24"/>
        </w:rPr>
        <w:t>я перечисления зачисленных на счет Национального объединения саморегулируемых организаций строителей (НОСТРОЙ) средств компенсационного фонда саморегулируемой организации, сведения о которой исключены из государственного реестра, и из которой в Союз переходят индивидуальный предприниматель или юридическое лицо</w:t>
      </w:r>
      <w:r w:rsidR="00087309" w:rsidRPr="003818E4">
        <w:rPr>
          <w:rFonts w:ascii="Times New Roman" w:hAnsi="Times New Roman"/>
          <w:sz w:val="24"/>
          <w:szCs w:val="24"/>
        </w:rPr>
        <w:t>.</w:t>
      </w:r>
    </w:p>
    <w:p w:rsidR="00DA5130" w:rsidRPr="00DA5130" w:rsidRDefault="00DA5130" w:rsidP="00DA5130">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5.8. При снижении размера компенсационного фонда обеспечения договорных обязательств</w:t>
      </w:r>
      <w:r w:rsidR="003818E4">
        <w:rPr>
          <w:rFonts w:ascii="Times New Roman" w:hAnsi="Times New Roman" w:cs="Times New Roman"/>
          <w:sz w:val="24"/>
          <w:szCs w:val="24"/>
        </w:rPr>
        <w:t xml:space="preserve"> </w:t>
      </w:r>
      <w:r w:rsidRPr="00DA5130">
        <w:rPr>
          <w:rFonts w:ascii="Times New Roman" w:hAnsi="Times New Roman" w:cs="Times New Roman"/>
          <w:sz w:val="24"/>
          <w:szCs w:val="24"/>
        </w:rPr>
        <w:t>Союза ниже минимального размера, члены Союза должны внести дополнительные взносы в</w:t>
      </w:r>
      <w:r w:rsidR="003818E4">
        <w:rPr>
          <w:rFonts w:ascii="Times New Roman" w:hAnsi="Times New Roman" w:cs="Times New Roman"/>
          <w:sz w:val="24"/>
          <w:szCs w:val="24"/>
        </w:rPr>
        <w:t xml:space="preserve"> </w:t>
      </w:r>
      <w:r w:rsidRPr="00DA5130">
        <w:rPr>
          <w:rFonts w:ascii="Times New Roman" w:hAnsi="Times New Roman" w:cs="Times New Roman"/>
          <w:sz w:val="24"/>
          <w:szCs w:val="24"/>
        </w:rPr>
        <w:t>КФОДО Союза, в целях увеличения размера компенсационного фонда обеспечения</w:t>
      </w:r>
      <w:r w:rsidR="003818E4">
        <w:rPr>
          <w:rFonts w:ascii="Times New Roman" w:hAnsi="Times New Roman" w:cs="Times New Roman"/>
          <w:sz w:val="24"/>
          <w:szCs w:val="24"/>
        </w:rPr>
        <w:t xml:space="preserve"> </w:t>
      </w:r>
      <w:r w:rsidRPr="00DA5130">
        <w:rPr>
          <w:rFonts w:ascii="Times New Roman" w:hAnsi="Times New Roman" w:cs="Times New Roman"/>
          <w:sz w:val="24"/>
          <w:szCs w:val="24"/>
        </w:rPr>
        <w:t>договорных обязательств Союза, в порядке и до размера, который определяется в</w:t>
      </w:r>
      <w:r w:rsidR="003818E4">
        <w:rPr>
          <w:rFonts w:ascii="Times New Roman" w:hAnsi="Times New Roman" w:cs="Times New Roman"/>
          <w:sz w:val="24"/>
          <w:szCs w:val="24"/>
        </w:rPr>
        <w:t xml:space="preserve"> </w:t>
      </w:r>
      <w:r w:rsidRPr="00DA5130">
        <w:rPr>
          <w:rFonts w:ascii="Times New Roman" w:hAnsi="Times New Roman" w:cs="Times New Roman"/>
          <w:sz w:val="24"/>
          <w:szCs w:val="24"/>
        </w:rPr>
        <w:t>соответствии с п. 5.2 настоящего Положения исходя из фактического количества</w:t>
      </w:r>
      <w:r w:rsidR="003818E4">
        <w:rPr>
          <w:rFonts w:ascii="Times New Roman" w:hAnsi="Times New Roman" w:cs="Times New Roman"/>
          <w:sz w:val="24"/>
          <w:szCs w:val="24"/>
        </w:rPr>
        <w:t xml:space="preserve"> </w:t>
      </w:r>
      <w:r w:rsidRPr="00DA5130">
        <w:rPr>
          <w:rFonts w:ascii="Times New Roman" w:hAnsi="Times New Roman" w:cs="Times New Roman"/>
          <w:sz w:val="24"/>
          <w:szCs w:val="24"/>
        </w:rPr>
        <w:t>действующих членов Союза и уровня их ответственности по обязательствам обеспечения</w:t>
      </w:r>
      <w:r w:rsidR="003818E4">
        <w:rPr>
          <w:rFonts w:ascii="Times New Roman" w:hAnsi="Times New Roman" w:cs="Times New Roman"/>
          <w:sz w:val="24"/>
          <w:szCs w:val="24"/>
        </w:rPr>
        <w:t xml:space="preserve"> </w:t>
      </w:r>
      <w:r w:rsidRPr="00DA5130">
        <w:rPr>
          <w:rFonts w:ascii="Times New Roman" w:hAnsi="Times New Roman" w:cs="Times New Roman"/>
          <w:sz w:val="24"/>
          <w:szCs w:val="24"/>
        </w:rPr>
        <w:t>договорных обязательств, в срок не более чем три месяца, со дня снижения размера</w:t>
      </w:r>
      <w:r w:rsidR="003818E4">
        <w:rPr>
          <w:rFonts w:ascii="Times New Roman" w:hAnsi="Times New Roman" w:cs="Times New Roman"/>
          <w:sz w:val="24"/>
          <w:szCs w:val="24"/>
        </w:rPr>
        <w:t xml:space="preserve"> </w:t>
      </w:r>
      <w:r w:rsidRPr="00DA5130">
        <w:rPr>
          <w:rFonts w:ascii="Times New Roman" w:hAnsi="Times New Roman" w:cs="Times New Roman"/>
          <w:sz w:val="24"/>
          <w:szCs w:val="24"/>
        </w:rPr>
        <w:t>КФОДО ниже МКФОДО.</w:t>
      </w:r>
    </w:p>
    <w:p w:rsidR="00DA5130" w:rsidRPr="00DA5130" w:rsidRDefault="00DA5130" w:rsidP="00DA5130">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5.9. В случае если снижение размера компенсационного фонда обеспечения договорных</w:t>
      </w:r>
      <w:r w:rsidR="003818E4">
        <w:rPr>
          <w:rFonts w:ascii="Times New Roman" w:hAnsi="Times New Roman" w:cs="Times New Roman"/>
          <w:sz w:val="24"/>
          <w:szCs w:val="24"/>
        </w:rPr>
        <w:t xml:space="preserve"> </w:t>
      </w:r>
      <w:r w:rsidRPr="00DA5130">
        <w:rPr>
          <w:rFonts w:ascii="Times New Roman" w:hAnsi="Times New Roman" w:cs="Times New Roman"/>
          <w:sz w:val="24"/>
          <w:szCs w:val="24"/>
        </w:rPr>
        <w:t>обязательств Союза возникло в результате осуществления выплат из средств такого</w:t>
      </w:r>
      <w:r w:rsidR="003818E4">
        <w:rPr>
          <w:rFonts w:ascii="Times New Roman" w:hAnsi="Times New Roman" w:cs="Times New Roman"/>
          <w:sz w:val="24"/>
          <w:szCs w:val="24"/>
        </w:rPr>
        <w:t xml:space="preserve"> </w:t>
      </w:r>
      <w:r w:rsidRPr="00DA5130">
        <w:rPr>
          <w:rFonts w:ascii="Times New Roman" w:hAnsi="Times New Roman" w:cs="Times New Roman"/>
          <w:sz w:val="24"/>
          <w:szCs w:val="24"/>
        </w:rPr>
        <w:t>компенсационного фонда в соответствии со статьей 60.1. Градостроительного Кодекса РФ,</w:t>
      </w:r>
      <w:r w:rsidR="003818E4">
        <w:rPr>
          <w:rFonts w:ascii="Times New Roman" w:hAnsi="Times New Roman" w:cs="Times New Roman"/>
          <w:sz w:val="24"/>
          <w:szCs w:val="24"/>
        </w:rPr>
        <w:t xml:space="preserve"> </w:t>
      </w:r>
      <w:r w:rsidRPr="00DA5130">
        <w:rPr>
          <w:rFonts w:ascii="Times New Roman" w:hAnsi="Times New Roman" w:cs="Times New Roman"/>
          <w:sz w:val="24"/>
          <w:szCs w:val="24"/>
        </w:rPr>
        <w:t>вследствие неисполнения или ненадлежащего исполнения которым обязательств по</w:t>
      </w:r>
      <w:r w:rsidR="003818E4">
        <w:rPr>
          <w:rFonts w:ascii="Times New Roman" w:hAnsi="Times New Roman" w:cs="Times New Roman"/>
          <w:sz w:val="24"/>
          <w:szCs w:val="24"/>
        </w:rPr>
        <w:t xml:space="preserve"> </w:t>
      </w:r>
      <w:r w:rsidRPr="00DA5130">
        <w:rPr>
          <w:rFonts w:ascii="Times New Roman" w:hAnsi="Times New Roman" w:cs="Times New Roman"/>
          <w:sz w:val="24"/>
          <w:szCs w:val="24"/>
        </w:rPr>
        <w:t>договору строительного подряда, договору подряда на осуществление сноса членом Союза,</w:t>
      </w:r>
      <w:r w:rsidR="003818E4">
        <w:rPr>
          <w:rFonts w:ascii="Times New Roman" w:hAnsi="Times New Roman" w:cs="Times New Roman"/>
          <w:sz w:val="24"/>
          <w:szCs w:val="24"/>
        </w:rPr>
        <w:t xml:space="preserve"> </w:t>
      </w:r>
      <w:r w:rsidRPr="00DA5130">
        <w:rPr>
          <w:rFonts w:ascii="Times New Roman" w:hAnsi="Times New Roman" w:cs="Times New Roman"/>
          <w:sz w:val="24"/>
          <w:szCs w:val="24"/>
        </w:rPr>
        <w:t>то данное лицо, а также иные члены Союза должны дополнительно внести взносы в</w:t>
      </w:r>
      <w:r w:rsidR="003818E4">
        <w:rPr>
          <w:rFonts w:ascii="Times New Roman" w:hAnsi="Times New Roman" w:cs="Times New Roman"/>
          <w:sz w:val="24"/>
          <w:szCs w:val="24"/>
        </w:rPr>
        <w:t xml:space="preserve"> </w:t>
      </w:r>
      <w:r w:rsidRPr="00DA5130">
        <w:rPr>
          <w:rFonts w:ascii="Times New Roman" w:hAnsi="Times New Roman" w:cs="Times New Roman"/>
          <w:sz w:val="24"/>
          <w:szCs w:val="24"/>
        </w:rPr>
        <w:t>компенсационный фонд обеспечения договорных обязательств Союза, в срок не более чем</w:t>
      </w:r>
      <w:r w:rsidR="003818E4">
        <w:rPr>
          <w:rFonts w:ascii="Times New Roman" w:hAnsi="Times New Roman" w:cs="Times New Roman"/>
          <w:sz w:val="24"/>
          <w:szCs w:val="24"/>
        </w:rPr>
        <w:t xml:space="preserve"> </w:t>
      </w:r>
      <w:r w:rsidRPr="00DA5130">
        <w:rPr>
          <w:rFonts w:ascii="Times New Roman" w:hAnsi="Times New Roman" w:cs="Times New Roman"/>
          <w:sz w:val="24"/>
          <w:szCs w:val="24"/>
        </w:rPr>
        <w:t>три месяца со дня осуществления указанных выплат.</w:t>
      </w:r>
    </w:p>
    <w:p w:rsidR="00DA5130" w:rsidRPr="00DA5130" w:rsidRDefault="00DA5130" w:rsidP="00DA5130">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5.10. Члены Союза, указанные в пунктах 5.3.</w:t>
      </w:r>
      <w:r w:rsidR="003818E4">
        <w:rPr>
          <w:rFonts w:ascii="Times New Roman" w:hAnsi="Times New Roman" w:cs="Times New Roman"/>
          <w:sz w:val="24"/>
          <w:szCs w:val="24"/>
        </w:rPr>
        <w:t xml:space="preserve"> </w:t>
      </w:r>
      <w:r w:rsidRPr="00DA5130">
        <w:rPr>
          <w:rFonts w:ascii="Times New Roman" w:hAnsi="Times New Roman" w:cs="Times New Roman"/>
          <w:sz w:val="24"/>
          <w:szCs w:val="24"/>
        </w:rPr>
        <w:t>-</w:t>
      </w:r>
      <w:r w:rsidR="003818E4">
        <w:rPr>
          <w:rFonts w:ascii="Times New Roman" w:hAnsi="Times New Roman" w:cs="Times New Roman"/>
          <w:sz w:val="24"/>
          <w:szCs w:val="24"/>
        </w:rPr>
        <w:t xml:space="preserve"> </w:t>
      </w:r>
      <w:r w:rsidRPr="00DA5130">
        <w:rPr>
          <w:rFonts w:ascii="Times New Roman" w:hAnsi="Times New Roman" w:cs="Times New Roman"/>
          <w:sz w:val="24"/>
          <w:szCs w:val="24"/>
        </w:rPr>
        <w:t>5.5., 5.9. настоящего Положения, обязаны вносить</w:t>
      </w:r>
      <w:r w:rsidR="003818E4">
        <w:rPr>
          <w:rFonts w:ascii="Times New Roman" w:hAnsi="Times New Roman" w:cs="Times New Roman"/>
          <w:sz w:val="24"/>
          <w:szCs w:val="24"/>
        </w:rPr>
        <w:t xml:space="preserve"> </w:t>
      </w:r>
      <w:r w:rsidRPr="00DA5130">
        <w:rPr>
          <w:rFonts w:ascii="Times New Roman" w:hAnsi="Times New Roman" w:cs="Times New Roman"/>
          <w:sz w:val="24"/>
          <w:szCs w:val="24"/>
        </w:rPr>
        <w:t>оплату взносов компенсационного фонда обеспечения договорных обязательств Союза по</w:t>
      </w:r>
      <w:r w:rsidR="003818E4">
        <w:rPr>
          <w:rFonts w:ascii="Times New Roman" w:hAnsi="Times New Roman" w:cs="Times New Roman"/>
          <w:sz w:val="24"/>
          <w:szCs w:val="24"/>
        </w:rPr>
        <w:t xml:space="preserve"> </w:t>
      </w:r>
      <w:r w:rsidRPr="00DA5130">
        <w:rPr>
          <w:rFonts w:ascii="Times New Roman" w:hAnsi="Times New Roman" w:cs="Times New Roman"/>
          <w:sz w:val="24"/>
          <w:szCs w:val="24"/>
        </w:rPr>
        <w:t>реквизитам специального банковского счета Союза, предназначенного для размещения</w:t>
      </w:r>
      <w:r w:rsidR="003818E4">
        <w:rPr>
          <w:rFonts w:ascii="Times New Roman" w:hAnsi="Times New Roman" w:cs="Times New Roman"/>
          <w:sz w:val="24"/>
          <w:szCs w:val="24"/>
        </w:rPr>
        <w:t xml:space="preserve"> </w:t>
      </w:r>
      <w:r w:rsidRPr="00DA5130">
        <w:rPr>
          <w:rFonts w:ascii="Times New Roman" w:hAnsi="Times New Roman" w:cs="Times New Roman"/>
          <w:sz w:val="24"/>
          <w:szCs w:val="24"/>
        </w:rPr>
        <w:t>компенсационного фонда обеспечения договорных обязательств Союза. Перечисление</w:t>
      </w:r>
      <w:r w:rsidR="003818E4">
        <w:rPr>
          <w:rFonts w:ascii="Times New Roman" w:hAnsi="Times New Roman" w:cs="Times New Roman"/>
          <w:sz w:val="24"/>
          <w:szCs w:val="24"/>
        </w:rPr>
        <w:t xml:space="preserve"> </w:t>
      </w:r>
      <w:r w:rsidRPr="00DA5130">
        <w:rPr>
          <w:rFonts w:ascii="Times New Roman" w:hAnsi="Times New Roman" w:cs="Times New Roman"/>
          <w:sz w:val="24"/>
          <w:szCs w:val="24"/>
        </w:rPr>
        <w:t>данного взноса на иные расчетные (специальные) счета Союза, открытые в кредитных</w:t>
      </w:r>
      <w:r w:rsidR="003818E4">
        <w:rPr>
          <w:rFonts w:ascii="Times New Roman" w:hAnsi="Times New Roman" w:cs="Times New Roman"/>
          <w:sz w:val="24"/>
          <w:szCs w:val="24"/>
        </w:rPr>
        <w:t xml:space="preserve"> </w:t>
      </w:r>
      <w:r w:rsidRPr="00DA5130">
        <w:rPr>
          <w:rFonts w:ascii="Times New Roman" w:hAnsi="Times New Roman" w:cs="Times New Roman"/>
          <w:sz w:val="24"/>
          <w:szCs w:val="24"/>
        </w:rPr>
        <w:t>организациях, не допускается и не засчитывается в исполнение обязательств члена Союза.</w:t>
      </w:r>
      <w:r w:rsidR="003818E4">
        <w:rPr>
          <w:rFonts w:ascii="Times New Roman" w:hAnsi="Times New Roman" w:cs="Times New Roman"/>
          <w:sz w:val="24"/>
          <w:szCs w:val="24"/>
        </w:rPr>
        <w:t xml:space="preserve"> </w:t>
      </w:r>
      <w:r w:rsidRPr="00DA5130">
        <w:rPr>
          <w:rFonts w:ascii="Times New Roman" w:hAnsi="Times New Roman" w:cs="Times New Roman"/>
          <w:sz w:val="24"/>
          <w:szCs w:val="24"/>
        </w:rPr>
        <w:t>Указанные средства подлежат возврату лицу, перечислившему их не по адресу.</w:t>
      </w:r>
    </w:p>
    <w:p w:rsidR="00DA5130" w:rsidRDefault="00DA5130" w:rsidP="00DA5130">
      <w:pPr>
        <w:spacing w:after="0" w:line="240" w:lineRule="auto"/>
        <w:jc w:val="both"/>
        <w:rPr>
          <w:rFonts w:ascii="Times New Roman" w:hAnsi="Times New Roman" w:cs="Times New Roman"/>
          <w:sz w:val="24"/>
          <w:szCs w:val="24"/>
        </w:rPr>
      </w:pPr>
    </w:p>
    <w:p w:rsidR="00DA5130" w:rsidRDefault="00DA5130" w:rsidP="00DA5130">
      <w:pPr>
        <w:spacing w:after="0" w:line="240" w:lineRule="auto"/>
        <w:jc w:val="both"/>
        <w:rPr>
          <w:rFonts w:ascii="Times New Roman" w:hAnsi="Times New Roman" w:cs="Times New Roman"/>
          <w:sz w:val="24"/>
          <w:szCs w:val="24"/>
        </w:rPr>
      </w:pPr>
    </w:p>
    <w:p w:rsidR="003818E4" w:rsidRDefault="00DA5130" w:rsidP="004D54C3">
      <w:pPr>
        <w:spacing w:after="0" w:line="240" w:lineRule="auto"/>
        <w:jc w:val="center"/>
        <w:rPr>
          <w:rFonts w:ascii="Times New Roman" w:hAnsi="Times New Roman" w:cs="Times New Roman"/>
          <w:b/>
          <w:sz w:val="24"/>
          <w:szCs w:val="24"/>
        </w:rPr>
      </w:pPr>
      <w:r w:rsidRPr="004D54C3">
        <w:rPr>
          <w:rFonts w:ascii="Times New Roman" w:hAnsi="Times New Roman" w:cs="Times New Roman"/>
          <w:b/>
          <w:sz w:val="24"/>
          <w:szCs w:val="24"/>
        </w:rPr>
        <w:t>6. РАЗМЕЩЕНИЕ СРЕДСТВ КОМПЕНСАЦИОННОГО ФОНДА</w:t>
      </w:r>
    </w:p>
    <w:p w:rsidR="00DA5130" w:rsidRPr="004D54C3" w:rsidRDefault="00DA5130" w:rsidP="004D54C3">
      <w:pPr>
        <w:spacing w:after="0" w:line="240" w:lineRule="auto"/>
        <w:jc w:val="center"/>
        <w:rPr>
          <w:rFonts w:ascii="Times New Roman" w:hAnsi="Times New Roman" w:cs="Times New Roman"/>
          <w:b/>
          <w:sz w:val="24"/>
          <w:szCs w:val="24"/>
        </w:rPr>
      </w:pPr>
      <w:r w:rsidRPr="004D54C3">
        <w:rPr>
          <w:rFonts w:ascii="Times New Roman" w:hAnsi="Times New Roman" w:cs="Times New Roman"/>
          <w:b/>
          <w:sz w:val="24"/>
          <w:szCs w:val="24"/>
        </w:rPr>
        <w:t xml:space="preserve"> ОБЕСПЕЧЕНИЯ</w:t>
      </w:r>
      <w:r w:rsidR="003818E4">
        <w:rPr>
          <w:rFonts w:ascii="Times New Roman" w:hAnsi="Times New Roman" w:cs="Times New Roman"/>
          <w:b/>
          <w:sz w:val="24"/>
          <w:szCs w:val="24"/>
        </w:rPr>
        <w:t xml:space="preserve"> </w:t>
      </w:r>
      <w:r w:rsidRPr="004D54C3">
        <w:rPr>
          <w:rFonts w:ascii="Times New Roman" w:hAnsi="Times New Roman" w:cs="Times New Roman"/>
          <w:b/>
          <w:sz w:val="24"/>
          <w:szCs w:val="24"/>
        </w:rPr>
        <w:t>ДОГОВОРНЫХ ОБЯЗАТЕЛЬСТВ</w:t>
      </w:r>
    </w:p>
    <w:p w:rsidR="003818E4" w:rsidRDefault="003818E4" w:rsidP="004D54C3">
      <w:pPr>
        <w:spacing w:after="0" w:line="240" w:lineRule="auto"/>
        <w:ind w:firstLine="708"/>
        <w:jc w:val="both"/>
        <w:rPr>
          <w:rFonts w:ascii="Times New Roman" w:hAnsi="Times New Roman" w:cs="Times New Roman"/>
          <w:sz w:val="24"/>
          <w:szCs w:val="24"/>
        </w:rPr>
      </w:pPr>
    </w:p>
    <w:p w:rsidR="00DA5130" w:rsidRDefault="00DA5130" w:rsidP="004D54C3">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6.1. Компенсационный фонд обеспечения договорных обязательств Союза размещается на</w:t>
      </w:r>
      <w:r w:rsidR="00506EAD">
        <w:rPr>
          <w:rFonts w:ascii="Times New Roman" w:hAnsi="Times New Roman" w:cs="Times New Roman"/>
          <w:sz w:val="24"/>
          <w:szCs w:val="24"/>
        </w:rPr>
        <w:t xml:space="preserve"> </w:t>
      </w:r>
      <w:r w:rsidRPr="00DA5130">
        <w:rPr>
          <w:rFonts w:ascii="Times New Roman" w:hAnsi="Times New Roman" w:cs="Times New Roman"/>
          <w:sz w:val="24"/>
          <w:szCs w:val="24"/>
        </w:rPr>
        <w:t>специальном банковском счете, открытом в российских кредитных организациях,</w:t>
      </w:r>
      <w:r w:rsidR="00506EAD">
        <w:rPr>
          <w:rFonts w:ascii="Times New Roman" w:hAnsi="Times New Roman" w:cs="Times New Roman"/>
          <w:sz w:val="24"/>
          <w:szCs w:val="24"/>
        </w:rPr>
        <w:t xml:space="preserve"> </w:t>
      </w:r>
      <w:r w:rsidRPr="00DA5130">
        <w:rPr>
          <w:rFonts w:ascii="Times New Roman" w:hAnsi="Times New Roman" w:cs="Times New Roman"/>
          <w:sz w:val="24"/>
          <w:szCs w:val="24"/>
        </w:rPr>
        <w:t>соответствующих требованиям, установленным Правительством Российской Федерации.</w:t>
      </w:r>
      <w:r w:rsidR="00506EAD">
        <w:rPr>
          <w:rFonts w:ascii="Times New Roman" w:hAnsi="Times New Roman" w:cs="Times New Roman"/>
          <w:sz w:val="24"/>
          <w:szCs w:val="24"/>
        </w:rPr>
        <w:t xml:space="preserve"> </w:t>
      </w:r>
      <w:r w:rsidRPr="00DA5130">
        <w:rPr>
          <w:rFonts w:ascii="Times New Roman" w:hAnsi="Times New Roman" w:cs="Times New Roman"/>
          <w:sz w:val="24"/>
          <w:szCs w:val="24"/>
        </w:rPr>
        <w:t>Договор специального банковского счета является бессрочным.</w:t>
      </w:r>
      <w:r w:rsidR="00506EAD">
        <w:rPr>
          <w:rFonts w:ascii="Times New Roman" w:hAnsi="Times New Roman" w:cs="Times New Roman"/>
          <w:sz w:val="24"/>
          <w:szCs w:val="24"/>
        </w:rPr>
        <w:t xml:space="preserve"> </w:t>
      </w:r>
      <w:r w:rsidRPr="00DA5130">
        <w:rPr>
          <w:rFonts w:ascii="Times New Roman" w:hAnsi="Times New Roman" w:cs="Times New Roman"/>
          <w:sz w:val="24"/>
          <w:szCs w:val="24"/>
        </w:rPr>
        <w:t>Одним из существенных условий договора специального банковского счета является</w:t>
      </w:r>
      <w:r w:rsidR="00506EAD">
        <w:rPr>
          <w:rFonts w:ascii="Times New Roman" w:hAnsi="Times New Roman" w:cs="Times New Roman"/>
          <w:sz w:val="24"/>
          <w:szCs w:val="24"/>
        </w:rPr>
        <w:t xml:space="preserve"> </w:t>
      </w:r>
      <w:r w:rsidRPr="00DA5130">
        <w:rPr>
          <w:rFonts w:ascii="Times New Roman" w:hAnsi="Times New Roman" w:cs="Times New Roman"/>
          <w:sz w:val="24"/>
          <w:szCs w:val="24"/>
        </w:rPr>
        <w:t>согласие Союза на предоставление кредитной организацией, в которой открыт этот</w:t>
      </w:r>
      <w:r w:rsidR="00506EAD">
        <w:rPr>
          <w:rFonts w:ascii="Times New Roman" w:hAnsi="Times New Roman" w:cs="Times New Roman"/>
          <w:sz w:val="24"/>
          <w:szCs w:val="24"/>
        </w:rPr>
        <w:t xml:space="preserve"> </w:t>
      </w:r>
      <w:r w:rsidRPr="00DA5130">
        <w:rPr>
          <w:rFonts w:ascii="Times New Roman" w:hAnsi="Times New Roman" w:cs="Times New Roman"/>
          <w:sz w:val="24"/>
          <w:szCs w:val="24"/>
        </w:rPr>
        <w:t>специальный банковский счет, информации о выплатах из средств компенсационного</w:t>
      </w:r>
      <w:r w:rsidR="00506EAD">
        <w:rPr>
          <w:rFonts w:ascii="Times New Roman" w:hAnsi="Times New Roman" w:cs="Times New Roman"/>
          <w:sz w:val="24"/>
          <w:szCs w:val="24"/>
        </w:rPr>
        <w:t xml:space="preserve"> </w:t>
      </w:r>
      <w:r w:rsidRPr="00DA5130">
        <w:rPr>
          <w:rFonts w:ascii="Times New Roman" w:hAnsi="Times New Roman" w:cs="Times New Roman"/>
          <w:sz w:val="24"/>
          <w:szCs w:val="24"/>
        </w:rPr>
        <w:t>фонда договорных обязательств, об остатке средств на специальном счете (счетах), а также</w:t>
      </w:r>
      <w:r w:rsidR="00506EAD">
        <w:rPr>
          <w:rFonts w:ascii="Times New Roman" w:hAnsi="Times New Roman" w:cs="Times New Roman"/>
          <w:sz w:val="24"/>
          <w:szCs w:val="24"/>
        </w:rPr>
        <w:t xml:space="preserve"> </w:t>
      </w:r>
      <w:r w:rsidRPr="00DA5130">
        <w:rPr>
          <w:rFonts w:ascii="Times New Roman" w:hAnsi="Times New Roman" w:cs="Times New Roman"/>
          <w:sz w:val="24"/>
          <w:szCs w:val="24"/>
        </w:rPr>
        <w:t>о средствах компенсационного фонда обеспечения договорных обязательств, размещенных</w:t>
      </w:r>
      <w:r w:rsidR="00506EAD">
        <w:rPr>
          <w:rFonts w:ascii="Times New Roman" w:hAnsi="Times New Roman" w:cs="Times New Roman"/>
          <w:sz w:val="24"/>
          <w:szCs w:val="24"/>
        </w:rPr>
        <w:t xml:space="preserve"> </w:t>
      </w:r>
      <w:r w:rsidRPr="00DA5130">
        <w:rPr>
          <w:rFonts w:ascii="Times New Roman" w:hAnsi="Times New Roman" w:cs="Times New Roman"/>
          <w:sz w:val="24"/>
          <w:szCs w:val="24"/>
        </w:rPr>
        <w:t>во вкладах (депозитах) и в иных финансовых активах саморегулируемых организаций, по</w:t>
      </w:r>
      <w:r w:rsidR="00506EAD">
        <w:rPr>
          <w:rFonts w:ascii="Times New Roman" w:hAnsi="Times New Roman" w:cs="Times New Roman"/>
          <w:sz w:val="24"/>
          <w:szCs w:val="24"/>
        </w:rPr>
        <w:t xml:space="preserve"> </w:t>
      </w:r>
      <w:r w:rsidRPr="00DA5130">
        <w:rPr>
          <w:rFonts w:ascii="Times New Roman" w:hAnsi="Times New Roman" w:cs="Times New Roman"/>
          <w:sz w:val="24"/>
          <w:szCs w:val="24"/>
        </w:rPr>
        <w:t>запросу органа надзора за саморегулируемыми организациями, по форме, установленной</w:t>
      </w:r>
      <w:r w:rsidR="00506EAD">
        <w:rPr>
          <w:rFonts w:ascii="Times New Roman" w:hAnsi="Times New Roman" w:cs="Times New Roman"/>
          <w:sz w:val="24"/>
          <w:szCs w:val="24"/>
        </w:rPr>
        <w:t xml:space="preserve"> </w:t>
      </w:r>
      <w:r w:rsidRPr="00DA5130">
        <w:rPr>
          <w:rFonts w:ascii="Times New Roman" w:hAnsi="Times New Roman" w:cs="Times New Roman"/>
          <w:sz w:val="24"/>
          <w:szCs w:val="24"/>
        </w:rPr>
        <w:t>Банком России.</w:t>
      </w:r>
    </w:p>
    <w:p w:rsidR="004D54C3" w:rsidRPr="00DA5130" w:rsidRDefault="004D54C3" w:rsidP="004D54C3">
      <w:pPr>
        <w:spacing w:after="0" w:line="240" w:lineRule="auto"/>
        <w:ind w:firstLine="708"/>
        <w:jc w:val="both"/>
        <w:rPr>
          <w:rFonts w:ascii="Times New Roman" w:hAnsi="Times New Roman" w:cs="Times New Roman"/>
          <w:sz w:val="24"/>
          <w:szCs w:val="24"/>
        </w:rPr>
      </w:pPr>
      <w:r w:rsidRPr="00413D63">
        <w:rPr>
          <w:rFonts w:ascii="Times New Roman" w:hAnsi="Times New Roman"/>
          <w:color w:val="FF0000"/>
          <w:sz w:val="24"/>
          <w:szCs w:val="24"/>
        </w:rPr>
        <w:t xml:space="preserve">В случае несоответствия кредитной организации </w:t>
      </w:r>
      <w:r>
        <w:rPr>
          <w:rFonts w:ascii="Times New Roman" w:hAnsi="Times New Roman"/>
          <w:color w:val="FF0000"/>
          <w:sz w:val="24"/>
          <w:szCs w:val="24"/>
        </w:rPr>
        <w:t>указанным требованиям</w:t>
      </w:r>
      <w:r w:rsidRPr="00413D63">
        <w:rPr>
          <w:rFonts w:ascii="Times New Roman" w:hAnsi="Times New Roman"/>
          <w:color w:val="FF0000"/>
          <w:sz w:val="24"/>
          <w:szCs w:val="24"/>
        </w:rPr>
        <w:t xml:space="preserve">, </w:t>
      </w:r>
      <w:r>
        <w:rPr>
          <w:rFonts w:ascii="Times New Roman" w:hAnsi="Times New Roman"/>
          <w:color w:val="FF0000"/>
          <w:sz w:val="24"/>
          <w:szCs w:val="24"/>
        </w:rPr>
        <w:t xml:space="preserve">Союз </w:t>
      </w:r>
      <w:r w:rsidRPr="00413D63">
        <w:rPr>
          <w:rFonts w:ascii="Times New Roman" w:hAnsi="Times New Roman"/>
          <w:color w:val="FF0000"/>
          <w:sz w:val="24"/>
          <w:szCs w:val="24"/>
        </w:rPr>
        <w:t xml:space="preserve">обязан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w:t>
      </w:r>
      <w:r>
        <w:rPr>
          <w:rFonts w:ascii="Times New Roman" w:hAnsi="Times New Roman"/>
          <w:color w:val="FF0000"/>
          <w:sz w:val="24"/>
          <w:szCs w:val="24"/>
        </w:rPr>
        <w:t xml:space="preserve">Союза </w:t>
      </w:r>
      <w:r w:rsidRPr="00413D63">
        <w:rPr>
          <w:rFonts w:ascii="Times New Roman" w:hAnsi="Times New Roman"/>
          <w:color w:val="FF0000"/>
          <w:sz w:val="24"/>
          <w:szCs w:val="24"/>
        </w:rPr>
        <w:t xml:space="preserve">и проценты на сумму таких средств на специальный </w:t>
      </w:r>
      <w:r w:rsidRPr="00413D63">
        <w:rPr>
          <w:rFonts w:ascii="Times New Roman" w:hAnsi="Times New Roman"/>
          <w:color w:val="FF0000"/>
          <w:sz w:val="24"/>
          <w:szCs w:val="24"/>
        </w:rPr>
        <w:lastRenderedPageBreak/>
        <w:t xml:space="preserve">банковский счет иной кредитной организации, соответствующей </w:t>
      </w:r>
      <w:r>
        <w:rPr>
          <w:rFonts w:ascii="Times New Roman" w:hAnsi="Times New Roman"/>
          <w:color w:val="FF0000"/>
          <w:sz w:val="24"/>
          <w:szCs w:val="24"/>
        </w:rPr>
        <w:t xml:space="preserve">указанным </w:t>
      </w:r>
      <w:r w:rsidRPr="00413D63">
        <w:rPr>
          <w:rFonts w:ascii="Times New Roman" w:hAnsi="Times New Roman"/>
          <w:color w:val="FF0000"/>
          <w:sz w:val="24"/>
          <w:szCs w:val="24"/>
        </w:rPr>
        <w:t xml:space="preserve">требованиям, не позднее одного рабочего дня со дня предъявления </w:t>
      </w:r>
      <w:r>
        <w:rPr>
          <w:rFonts w:ascii="Times New Roman" w:hAnsi="Times New Roman"/>
          <w:color w:val="FF0000"/>
          <w:sz w:val="24"/>
          <w:szCs w:val="24"/>
        </w:rPr>
        <w:t xml:space="preserve">Союзом </w:t>
      </w:r>
      <w:r w:rsidRPr="00413D63">
        <w:rPr>
          <w:rFonts w:ascii="Times New Roman" w:hAnsi="Times New Roman"/>
          <w:color w:val="FF0000"/>
          <w:sz w:val="24"/>
          <w:szCs w:val="24"/>
        </w:rPr>
        <w:t>к кредитной организации требования досрочного расторжения соответствующего договора</w:t>
      </w:r>
    </w:p>
    <w:p w:rsidR="00DA5130" w:rsidRPr="00DA5130" w:rsidRDefault="00DA5130" w:rsidP="004D54C3">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6.2. Учет средств компенсационного фонда обеспечения договорных обязательств Союза</w:t>
      </w:r>
      <w:r w:rsidR="00506EAD">
        <w:rPr>
          <w:rFonts w:ascii="Times New Roman" w:hAnsi="Times New Roman" w:cs="Times New Roman"/>
          <w:sz w:val="24"/>
          <w:szCs w:val="24"/>
        </w:rPr>
        <w:t xml:space="preserve"> </w:t>
      </w:r>
      <w:r w:rsidRPr="00DA5130">
        <w:rPr>
          <w:rFonts w:ascii="Times New Roman" w:hAnsi="Times New Roman" w:cs="Times New Roman"/>
          <w:sz w:val="24"/>
          <w:szCs w:val="24"/>
        </w:rPr>
        <w:t>ведется Союзом раздельно от учета иного имущества Союза.</w:t>
      </w:r>
    </w:p>
    <w:p w:rsidR="00DA5130" w:rsidRPr="00DA5130" w:rsidRDefault="00DA5130" w:rsidP="004D54C3">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6.3. При необходимости осуществления выплат Союзом из средств компенсационного фонда</w:t>
      </w:r>
      <w:r w:rsidR="00506EAD">
        <w:rPr>
          <w:rFonts w:ascii="Times New Roman" w:hAnsi="Times New Roman" w:cs="Times New Roman"/>
          <w:sz w:val="24"/>
          <w:szCs w:val="24"/>
        </w:rPr>
        <w:t xml:space="preserve"> </w:t>
      </w:r>
      <w:r w:rsidRPr="00DA5130">
        <w:rPr>
          <w:rFonts w:ascii="Times New Roman" w:hAnsi="Times New Roman" w:cs="Times New Roman"/>
          <w:sz w:val="24"/>
          <w:szCs w:val="24"/>
        </w:rPr>
        <w:t>обеспечения договорных обязательств, срок возврата средств кредитной организацией не</w:t>
      </w:r>
      <w:r w:rsidR="00506EAD">
        <w:rPr>
          <w:rFonts w:ascii="Times New Roman" w:hAnsi="Times New Roman" w:cs="Times New Roman"/>
          <w:sz w:val="24"/>
          <w:szCs w:val="24"/>
        </w:rPr>
        <w:t xml:space="preserve"> </w:t>
      </w:r>
      <w:r w:rsidRPr="00DA5130">
        <w:rPr>
          <w:rFonts w:ascii="Times New Roman" w:hAnsi="Times New Roman" w:cs="Times New Roman"/>
          <w:sz w:val="24"/>
          <w:szCs w:val="24"/>
        </w:rPr>
        <w:t>должен превышать десять рабочих дней с момента возникновения такой необходимости.</w:t>
      </w:r>
    </w:p>
    <w:p w:rsidR="00DA5130" w:rsidRPr="00DA5130" w:rsidRDefault="00DA5130" w:rsidP="004D54C3">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6.4. Запрещается размещение средств компенсационного фонда обеспечения договорных</w:t>
      </w:r>
      <w:r w:rsidR="00506EAD">
        <w:rPr>
          <w:rFonts w:ascii="Times New Roman" w:hAnsi="Times New Roman" w:cs="Times New Roman"/>
          <w:sz w:val="24"/>
          <w:szCs w:val="24"/>
        </w:rPr>
        <w:t xml:space="preserve"> </w:t>
      </w:r>
      <w:r w:rsidRPr="00DA5130">
        <w:rPr>
          <w:rFonts w:ascii="Times New Roman" w:hAnsi="Times New Roman" w:cs="Times New Roman"/>
          <w:sz w:val="24"/>
          <w:szCs w:val="24"/>
        </w:rPr>
        <w:t>обязательств Союзом в иных формах.</w:t>
      </w:r>
    </w:p>
    <w:p w:rsidR="00DA5130" w:rsidRDefault="00DA5130" w:rsidP="004D54C3">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6.5. Решение о размещении средств компенсационного фонда обеспечения договорных</w:t>
      </w:r>
      <w:r w:rsidR="00506EAD">
        <w:rPr>
          <w:rFonts w:ascii="Times New Roman" w:hAnsi="Times New Roman" w:cs="Times New Roman"/>
          <w:sz w:val="24"/>
          <w:szCs w:val="24"/>
        </w:rPr>
        <w:t xml:space="preserve"> </w:t>
      </w:r>
      <w:r w:rsidRPr="00DA5130">
        <w:rPr>
          <w:rFonts w:ascii="Times New Roman" w:hAnsi="Times New Roman" w:cs="Times New Roman"/>
          <w:sz w:val="24"/>
          <w:szCs w:val="24"/>
        </w:rPr>
        <w:t>обязательств Союза на специальном счете (счетах) кредитной организации принимается</w:t>
      </w:r>
      <w:r w:rsidR="00506EAD">
        <w:rPr>
          <w:rFonts w:ascii="Times New Roman" w:hAnsi="Times New Roman" w:cs="Times New Roman"/>
          <w:sz w:val="24"/>
          <w:szCs w:val="24"/>
        </w:rPr>
        <w:t xml:space="preserve"> </w:t>
      </w:r>
      <w:r w:rsidRPr="00DA5130">
        <w:rPr>
          <w:rFonts w:ascii="Times New Roman" w:hAnsi="Times New Roman" w:cs="Times New Roman"/>
          <w:sz w:val="24"/>
          <w:szCs w:val="24"/>
        </w:rPr>
        <w:t>Общим собранием членов Союза с учетом требований нормативно-правовых актов РФ.</w:t>
      </w:r>
    </w:p>
    <w:p w:rsidR="003818E4" w:rsidRPr="00DA5130" w:rsidRDefault="003818E4" w:rsidP="004D54C3">
      <w:pPr>
        <w:spacing w:after="0" w:line="240" w:lineRule="auto"/>
        <w:ind w:firstLine="708"/>
        <w:jc w:val="both"/>
        <w:rPr>
          <w:rFonts w:ascii="Times New Roman" w:hAnsi="Times New Roman" w:cs="Times New Roman"/>
          <w:sz w:val="24"/>
          <w:szCs w:val="24"/>
        </w:rPr>
      </w:pPr>
    </w:p>
    <w:p w:rsidR="003818E4" w:rsidRDefault="00DA5130" w:rsidP="004D54C3">
      <w:pPr>
        <w:spacing w:after="0" w:line="240" w:lineRule="auto"/>
        <w:jc w:val="center"/>
        <w:rPr>
          <w:rFonts w:ascii="Times New Roman" w:hAnsi="Times New Roman" w:cs="Times New Roman"/>
          <w:b/>
          <w:sz w:val="24"/>
          <w:szCs w:val="24"/>
        </w:rPr>
      </w:pPr>
      <w:r w:rsidRPr="004D54C3">
        <w:rPr>
          <w:rFonts w:ascii="Times New Roman" w:hAnsi="Times New Roman" w:cs="Times New Roman"/>
          <w:b/>
          <w:sz w:val="24"/>
          <w:szCs w:val="24"/>
        </w:rPr>
        <w:t>7. ВЫПЛАТЫ ИЗ СРЕДСТВ КОМПЕНСАЦИОННОГО ФОНДА</w:t>
      </w:r>
    </w:p>
    <w:p w:rsidR="00DA5130" w:rsidRPr="004D54C3" w:rsidRDefault="00DA5130" w:rsidP="004D54C3">
      <w:pPr>
        <w:spacing w:after="0" w:line="240" w:lineRule="auto"/>
        <w:jc w:val="center"/>
        <w:rPr>
          <w:rFonts w:ascii="Times New Roman" w:hAnsi="Times New Roman" w:cs="Times New Roman"/>
          <w:b/>
          <w:sz w:val="24"/>
          <w:szCs w:val="24"/>
        </w:rPr>
      </w:pPr>
      <w:r w:rsidRPr="004D54C3">
        <w:rPr>
          <w:rFonts w:ascii="Times New Roman" w:hAnsi="Times New Roman" w:cs="Times New Roman"/>
          <w:b/>
          <w:sz w:val="24"/>
          <w:szCs w:val="24"/>
        </w:rPr>
        <w:t xml:space="preserve"> ОБЕСПЕЧЕНИЯДОГОВОРНЫХ ОБЯЗАТЕЛЬСТВ</w:t>
      </w:r>
    </w:p>
    <w:p w:rsidR="003818E4" w:rsidRDefault="003818E4" w:rsidP="002D234D">
      <w:pPr>
        <w:spacing w:after="0" w:line="240" w:lineRule="auto"/>
        <w:ind w:firstLine="708"/>
        <w:jc w:val="both"/>
        <w:rPr>
          <w:rFonts w:ascii="Times New Roman" w:hAnsi="Times New Roman" w:cs="Times New Roman"/>
          <w:sz w:val="24"/>
          <w:szCs w:val="24"/>
        </w:rPr>
      </w:pPr>
    </w:p>
    <w:p w:rsidR="00DA5130" w:rsidRPr="00DA5130" w:rsidRDefault="00DA5130" w:rsidP="002D234D">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7.1. Не допускается осуществление выплат из средств компенсационного фонда договорных</w:t>
      </w:r>
      <w:r w:rsidR="00895708">
        <w:rPr>
          <w:rFonts w:ascii="Times New Roman" w:hAnsi="Times New Roman" w:cs="Times New Roman"/>
          <w:sz w:val="24"/>
          <w:szCs w:val="24"/>
        </w:rPr>
        <w:t xml:space="preserve"> </w:t>
      </w:r>
      <w:r w:rsidRPr="00DA5130">
        <w:rPr>
          <w:rFonts w:ascii="Times New Roman" w:hAnsi="Times New Roman" w:cs="Times New Roman"/>
          <w:sz w:val="24"/>
          <w:szCs w:val="24"/>
        </w:rPr>
        <w:t>обязательств Союза, за исключением следующих случаев:</w:t>
      </w:r>
    </w:p>
    <w:p w:rsidR="00DA5130" w:rsidRPr="00DA5130" w:rsidRDefault="00DA5130" w:rsidP="002D234D">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7.1.1. возврат ошибочно перечисленных средств;</w:t>
      </w:r>
    </w:p>
    <w:p w:rsidR="00DA5130" w:rsidRPr="00DA5130" w:rsidRDefault="00DA5130" w:rsidP="002D234D">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7.1.2. размещение средств компенсационного фонда обеспечения договорных</w:t>
      </w:r>
      <w:r w:rsidR="00895708">
        <w:rPr>
          <w:rFonts w:ascii="Times New Roman" w:hAnsi="Times New Roman" w:cs="Times New Roman"/>
          <w:sz w:val="24"/>
          <w:szCs w:val="24"/>
        </w:rPr>
        <w:t xml:space="preserve"> </w:t>
      </w:r>
      <w:r w:rsidRPr="00DA5130">
        <w:rPr>
          <w:rFonts w:ascii="Times New Roman" w:hAnsi="Times New Roman" w:cs="Times New Roman"/>
          <w:sz w:val="24"/>
          <w:szCs w:val="24"/>
        </w:rPr>
        <w:t>обязательств Союза в целях их сохранения и увеличения их размера;</w:t>
      </w:r>
    </w:p>
    <w:p w:rsidR="00DA5130" w:rsidRPr="00DA5130" w:rsidRDefault="00DA5130" w:rsidP="002D234D">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7.1.3. осуществление выплат из компенсационного фонда обеспечения договорных</w:t>
      </w:r>
      <w:r w:rsidR="00895708">
        <w:rPr>
          <w:rFonts w:ascii="Times New Roman" w:hAnsi="Times New Roman" w:cs="Times New Roman"/>
          <w:sz w:val="24"/>
          <w:szCs w:val="24"/>
        </w:rPr>
        <w:t xml:space="preserve"> </w:t>
      </w:r>
      <w:r w:rsidRPr="00DA5130">
        <w:rPr>
          <w:rFonts w:ascii="Times New Roman" w:hAnsi="Times New Roman" w:cs="Times New Roman"/>
          <w:sz w:val="24"/>
          <w:szCs w:val="24"/>
        </w:rPr>
        <w:t>обязательств в результате наступления субсидиарной ответственности, предусмотренной</w:t>
      </w:r>
      <w:r w:rsidR="00895708">
        <w:rPr>
          <w:rFonts w:ascii="Times New Roman" w:hAnsi="Times New Roman" w:cs="Times New Roman"/>
          <w:sz w:val="24"/>
          <w:szCs w:val="24"/>
        </w:rPr>
        <w:t xml:space="preserve"> </w:t>
      </w:r>
      <w:r w:rsidRPr="00DA5130">
        <w:rPr>
          <w:rFonts w:ascii="Times New Roman" w:hAnsi="Times New Roman" w:cs="Times New Roman"/>
          <w:sz w:val="24"/>
          <w:szCs w:val="24"/>
        </w:rPr>
        <w:t xml:space="preserve">статьей 60.1 Градостроительного Кодекса </w:t>
      </w:r>
      <w:r w:rsidR="00895708">
        <w:rPr>
          <w:rFonts w:ascii="Times New Roman" w:hAnsi="Times New Roman" w:cs="Times New Roman"/>
          <w:sz w:val="24"/>
          <w:szCs w:val="24"/>
        </w:rPr>
        <w:t xml:space="preserve">РФ </w:t>
      </w:r>
      <w:r w:rsidRPr="00DA5130">
        <w:rPr>
          <w:rFonts w:ascii="Times New Roman" w:hAnsi="Times New Roman" w:cs="Times New Roman"/>
          <w:sz w:val="24"/>
          <w:szCs w:val="24"/>
        </w:rPr>
        <w:t>(выплаты в целях возмещений реального ущерба,</w:t>
      </w:r>
      <w:r w:rsidR="00895708">
        <w:rPr>
          <w:rFonts w:ascii="Times New Roman" w:hAnsi="Times New Roman" w:cs="Times New Roman"/>
          <w:sz w:val="24"/>
          <w:szCs w:val="24"/>
        </w:rPr>
        <w:t xml:space="preserve"> </w:t>
      </w:r>
      <w:r w:rsidRPr="00DA5130">
        <w:rPr>
          <w:rFonts w:ascii="Times New Roman" w:hAnsi="Times New Roman" w:cs="Times New Roman"/>
          <w:sz w:val="24"/>
          <w:szCs w:val="24"/>
        </w:rPr>
        <w:t>неустойки (штрафа) по договору строительного подряда, по договору подряда на</w:t>
      </w:r>
    </w:p>
    <w:p w:rsidR="00DA5130" w:rsidRPr="00DA5130" w:rsidRDefault="00DA5130" w:rsidP="00DA5130">
      <w:pPr>
        <w:spacing w:after="0" w:line="240" w:lineRule="auto"/>
        <w:jc w:val="both"/>
        <w:rPr>
          <w:rFonts w:ascii="Times New Roman" w:hAnsi="Times New Roman" w:cs="Times New Roman"/>
          <w:sz w:val="24"/>
          <w:szCs w:val="24"/>
        </w:rPr>
      </w:pPr>
      <w:r w:rsidRPr="00DA5130">
        <w:rPr>
          <w:rFonts w:ascii="Times New Roman" w:hAnsi="Times New Roman" w:cs="Times New Roman"/>
          <w:sz w:val="24"/>
          <w:szCs w:val="24"/>
        </w:rPr>
        <w:t>осуществление сноса, заключенным с использованием конкурентных способов заключения</w:t>
      </w:r>
      <w:r w:rsidR="00895708">
        <w:rPr>
          <w:rFonts w:ascii="Times New Roman" w:hAnsi="Times New Roman" w:cs="Times New Roman"/>
          <w:sz w:val="24"/>
          <w:szCs w:val="24"/>
        </w:rPr>
        <w:t xml:space="preserve"> </w:t>
      </w:r>
      <w:r w:rsidRPr="00DA5130">
        <w:rPr>
          <w:rFonts w:ascii="Times New Roman" w:hAnsi="Times New Roman" w:cs="Times New Roman"/>
          <w:sz w:val="24"/>
          <w:szCs w:val="24"/>
        </w:rPr>
        <w:t>договоров, включая судебные издержки);</w:t>
      </w:r>
    </w:p>
    <w:p w:rsidR="00DA5130" w:rsidRPr="00DA5130" w:rsidRDefault="00DA5130" w:rsidP="002D234D">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7.1.4. уплата налога на прибыль Союза, исчисленного с дохода, полученного от</w:t>
      </w:r>
      <w:r w:rsidR="00895708">
        <w:rPr>
          <w:rFonts w:ascii="Times New Roman" w:hAnsi="Times New Roman" w:cs="Times New Roman"/>
          <w:sz w:val="24"/>
          <w:szCs w:val="24"/>
        </w:rPr>
        <w:t xml:space="preserve"> </w:t>
      </w:r>
      <w:r w:rsidRPr="00DA5130">
        <w:rPr>
          <w:rFonts w:ascii="Times New Roman" w:hAnsi="Times New Roman" w:cs="Times New Roman"/>
          <w:sz w:val="24"/>
          <w:szCs w:val="24"/>
        </w:rPr>
        <w:t>размещения средств компенсационного фонда обеспечения договорных обязательств Союза</w:t>
      </w:r>
      <w:r w:rsidR="00895708">
        <w:rPr>
          <w:rFonts w:ascii="Times New Roman" w:hAnsi="Times New Roman" w:cs="Times New Roman"/>
          <w:sz w:val="24"/>
          <w:szCs w:val="24"/>
        </w:rPr>
        <w:t xml:space="preserve"> </w:t>
      </w:r>
      <w:r w:rsidRPr="00DA5130">
        <w:rPr>
          <w:rFonts w:ascii="Times New Roman" w:hAnsi="Times New Roman" w:cs="Times New Roman"/>
          <w:sz w:val="24"/>
          <w:szCs w:val="24"/>
        </w:rPr>
        <w:t>на специальных счетах в кредитных организациях;</w:t>
      </w:r>
    </w:p>
    <w:p w:rsidR="00DA5130" w:rsidRDefault="00DA5130" w:rsidP="002D234D">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7.1.5. перечисление средств компенсационного фонда обеспечения договорных</w:t>
      </w:r>
      <w:r w:rsidR="00895708">
        <w:rPr>
          <w:rFonts w:ascii="Times New Roman" w:hAnsi="Times New Roman" w:cs="Times New Roman"/>
          <w:sz w:val="24"/>
          <w:szCs w:val="24"/>
        </w:rPr>
        <w:t xml:space="preserve"> </w:t>
      </w:r>
      <w:r w:rsidRPr="00DA5130">
        <w:rPr>
          <w:rFonts w:ascii="Times New Roman" w:hAnsi="Times New Roman" w:cs="Times New Roman"/>
          <w:sz w:val="24"/>
          <w:szCs w:val="24"/>
        </w:rPr>
        <w:t>обязательств Союза Национальному объединению саморегулируемых организаций в</w:t>
      </w:r>
      <w:r w:rsidR="00895708">
        <w:rPr>
          <w:rFonts w:ascii="Times New Roman" w:hAnsi="Times New Roman" w:cs="Times New Roman"/>
          <w:sz w:val="24"/>
          <w:szCs w:val="24"/>
        </w:rPr>
        <w:t xml:space="preserve"> </w:t>
      </w:r>
      <w:r w:rsidRPr="00DA5130">
        <w:rPr>
          <w:rFonts w:ascii="Times New Roman" w:hAnsi="Times New Roman" w:cs="Times New Roman"/>
          <w:sz w:val="24"/>
          <w:szCs w:val="24"/>
        </w:rPr>
        <w:t>случаях</w:t>
      </w:r>
      <w:r w:rsidR="00895708">
        <w:rPr>
          <w:rFonts w:ascii="Times New Roman" w:hAnsi="Times New Roman" w:cs="Times New Roman"/>
          <w:sz w:val="24"/>
          <w:szCs w:val="24"/>
        </w:rPr>
        <w:t>,</w:t>
      </w:r>
      <w:r w:rsidRPr="00DA5130">
        <w:rPr>
          <w:rFonts w:ascii="Times New Roman" w:hAnsi="Times New Roman" w:cs="Times New Roman"/>
          <w:sz w:val="24"/>
          <w:szCs w:val="24"/>
        </w:rPr>
        <w:t xml:space="preserve"> установленных Градостроительным Кодексом РФ и Федеральным законом </w:t>
      </w:r>
      <w:r w:rsidR="00895708">
        <w:rPr>
          <w:rFonts w:ascii="Times New Roman" w:hAnsi="Times New Roman" w:cs="Times New Roman"/>
          <w:sz w:val="24"/>
          <w:szCs w:val="24"/>
        </w:rPr>
        <w:t xml:space="preserve">«О </w:t>
      </w:r>
      <w:r w:rsidRPr="00DA5130">
        <w:rPr>
          <w:rFonts w:ascii="Times New Roman" w:hAnsi="Times New Roman" w:cs="Times New Roman"/>
          <w:sz w:val="24"/>
          <w:szCs w:val="24"/>
        </w:rPr>
        <w:t>введении в действие Градостроительного Кодекса РФ</w:t>
      </w:r>
      <w:r w:rsidR="00895708">
        <w:rPr>
          <w:rFonts w:ascii="Times New Roman" w:hAnsi="Times New Roman" w:cs="Times New Roman"/>
          <w:sz w:val="24"/>
          <w:szCs w:val="24"/>
        </w:rPr>
        <w:t>»;</w:t>
      </w:r>
    </w:p>
    <w:p w:rsidR="002D234D" w:rsidRPr="002D234D" w:rsidRDefault="002D234D" w:rsidP="002D234D">
      <w:pPr>
        <w:spacing w:after="0" w:line="240" w:lineRule="auto"/>
        <w:ind w:firstLine="708"/>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7.1.6</w:t>
      </w:r>
      <w:r w:rsidRPr="002D234D">
        <w:rPr>
          <w:rFonts w:ascii="Times New Roman" w:eastAsia="Times New Roman" w:hAnsi="Times New Roman" w:cs="Times New Roman"/>
          <w:color w:val="FF0000"/>
          <w:sz w:val="24"/>
          <w:szCs w:val="24"/>
          <w:lang w:eastAsia="ru-RU"/>
        </w:rPr>
        <w:t xml:space="preserve">. </w:t>
      </w:r>
      <w:r w:rsidR="00895708">
        <w:rPr>
          <w:rFonts w:ascii="Times New Roman" w:eastAsia="Times New Roman" w:hAnsi="Times New Roman" w:cs="Times New Roman"/>
          <w:color w:val="FF0000"/>
          <w:sz w:val="24"/>
          <w:szCs w:val="24"/>
          <w:lang w:eastAsia="ru-RU"/>
        </w:rPr>
        <w:t>п</w:t>
      </w:r>
      <w:r w:rsidRPr="002D234D">
        <w:rPr>
          <w:rFonts w:ascii="Times New Roman" w:eastAsia="Times New Roman" w:hAnsi="Times New Roman" w:cs="Times New Roman"/>
          <w:color w:val="FF0000"/>
          <w:sz w:val="24"/>
          <w:szCs w:val="24"/>
          <w:lang w:eastAsia="ru-RU"/>
        </w:rPr>
        <w:t xml:space="preserve">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r:id="rId7" w:history="1">
        <w:r w:rsidRPr="002D234D">
          <w:rPr>
            <w:rFonts w:ascii="Times New Roman" w:eastAsia="Times New Roman" w:hAnsi="Times New Roman" w:cs="Times New Roman"/>
            <w:color w:val="FF0000"/>
            <w:sz w:val="24"/>
            <w:szCs w:val="24"/>
            <w:lang w:eastAsia="ru-RU"/>
          </w:rPr>
          <w:t>части 8.1 статьи 55.16-1</w:t>
        </w:r>
      </w:hyperlink>
      <w:r w:rsidRPr="002D234D">
        <w:rPr>
          <w:rFonts w:ascii="Times New Roman" w:eastAsia="Times New Roman" w:hAnsi="Times New Roman" w:cs="Times New Roman"/>
          <w:color w:val="FF0000"/>
          <w:sz w:val="24"/>
          <w:szCs w:val="24"/>
          <w:lang w:eastAsia="ru-RU"/>
        </w:rPr>
        <w:t xml:space="preserve"> Градостроительного кодекса </w:t>
      </w:r>
      <w:r w:rsidR="00895708">
        <w:rPr>
          <w:rFonts w:ascii="Times New Roman" w:eastAsia="Times New Roman" w:hAnsi="Times New Roman" w:cs="Times New Roman"/>
          <w:color w:val="FF0000"/>
          <w:sz w:val="24"/>
          <w:szCs w:val="24"/>
          <w:lang w:eastAsia="ru-RU"/>
        </w:rPr>
        <w:t>РФ</w:t>
      </w:r>
      <w:r w:rsidRPr="002D234D">
        <w:rPr>
          <w:rFonts w:ascii="Times New Roman" w:eastAsia="Times New Roman" w:hAnsi="Times New Roman" w:cs="Times New Roman"/>
          <w:color w:val="FF0000"/>
          <w:sz w:val="24"/>
          <w:szCs w:val="24"/>
          <w:lang w:eastAsia="ru-RU"/>
        </w:rPr>
        <w:t xml:space="preserve">; </w:t>
      </w:r>
    </w:p>
    <w:p w:rsidR="002D234D" w:rsidRPr="002D234D" w:rsidRDefault="002D234D" w:rsidP="002D234D">
      <w:pPr>
        <w:spacing w:after="0" w:line="240" w:lineRule="auto"/>
        <w:ind w:firstLine="708"/>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7.1.7.</w:t>
      </w:r>
      <w:r w:rsidRPr="002D234D">
        <w:rPr>
          <w:rFonts w:ascii="Times New Roman" w:eastAsia="Times New Roman" w:hAnsi="Times New Roman" w:cs="Times New Roman"/>
          <w:color w:val="FF0000"/>
          <w:sz w:val="24"/>
          <w:szCs w:val="24"/>
          <w:lang w:eastAsia="ru-RU"/>
        </w:rPr>
        <w:t xml:space="preserve"> </w:t>
      </w:r>
      <w:r w:rsidR="00895708">
        <w:rPr>
          <w:rFonts w:ascii="Times New Roman" w:eastAsia="Times New Roman" w:hAnsi="Times New Roman" w:cs="Times New Roman"/>
          <w:color w:val="FF0000"/>
          <w:sz w:val="24"/>
          <w:szCs w:val="24"/>
          <w:lang w:eastAsia="ru-RU"/>
        </w:rPr>
        <w:t>п</w:t>
      </w:r>
      <w:r w:rsidRPr="002D234D">
        <w:rPr>
          <w:rFonts w:ascii="Times New Roman" w:eastAsia="Times New Roman" w:hAnsi="Times New Roman" w:cs="Times New Roman"/>
          <w:color w:val="FF0000"/>
          <w:sz w:val="24"/>
          <w:szCs w:val="24"/>
          <w:lang w:eastAsia="ru-RU"/>
        </w:rPr>
        <w:t xml:space="preserve">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w:t>
      </w:r>
      <w:r w:rsidR="002A684C">
        <w:rPr>
          <w:rFonts w:ascii="Times New Roman" w:eastAsia="Times New Roman" w:hAnsi="Times New Roman" w:cs="Times New Roman"/>
          <w:color w:val="FF0000"/>
          <w:sz w:val="24"/>
          <w:szCs w:val="24"/>
          <w:lang w:eastAsia="ru-RU"/>
        </w:rPr>
        <w:t>Союзе</w:t>
      </w:r>
      <w:r w:rsidRPr="002D234D">
        <w:rPr>
          <w:rFonts w:ascii="Times New Roman" w:eastAsia="Times New Roman" w:hAnsi="Times New Roman" w:cs="Times New Roman"/>
          <w:color w:val="FF0000"/>
          <w:sz w:val="24"/>
          <w:szCs w:val="24"/>
          <w:lang w:eastAsia="ru-RU"/>
        </w:rPr>
        <w:t xml:space="preserve">, на специальный банковский счет в соответствии с частью 10 статьи 55.7 Градостроительного кодекса </w:t>
      </w:r>
      <w:r w:rsidR="00895708">
        <w:rPr>
          <w:rFonts w:ascii="Times New Roman" w:eastAsia="Times New Roman" w:hAnsi="Times New Roman" w:cs="Times New Roman"/>
          <w:color w:val="FF0000"/>
          <w:sz w:val="24"/>
          <w:szCs w:val="24"/>
          <w:lang w:eastAsia="ru-RU"/>
        </w:rPr>
        <w:t>РФ</w:t>
      </w:r>
      <w:r w:rsidRPr="002D234D">
        <w:rPr>
          <w:rFonts w:ascii="Times New Roman" w:eastAsia="Times New Roman" w:hAnsi="Times New Roman" w:cs="Times New Roman"/>
          <w:color w:val="FF0000"/>
          <w:sz w:val="24"/>
          <w:szCs w:val="24"/>
          <w:lang w:eastAsia="ru-RU"/>
        </w:rPr>
        <w:t xml:space="preserve">; </w:t>
      </w:r>
    </w:p>
    <w:p w:rsidR="002D234D" w:rsidRPr="002D234D" w:rsidRDefault="002D234D" w:rsidP="002D234D">
      <w:pPr>
        <w:spacing w:after="0" w:line="240" w:lineRule="auto"/>
        <w:ind w:firstLine="708"/>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7.1.8.</w:t>
      </w:r>
      <w:r w:rsidRPr="002D234D">
        <w:rPr>
          <w:rFonts w:ascii="Times New Roman" w:eastAsia="Times New Roman" w:hAnsi="Times New Roman" w:cs="Times New Roman"/>
          <w:color w:val="FF0000"/>
          <w:sz w:val="24"/>
          <w:szCs w:val="24"/>
          <w:lang w:eastAsia="ru-RU"/>
        </w:rPr>
        <w:t xml:space="preserve"> </w:t>
      </w:r>
      <w:r w:rsidR="00895708">
        <w:rPr>
          <w:rFonts w:ascii="Times New Roman" w:eastAsia="Times New Roman" w:hAnsi="Times New Roman" w:cs="Times New Roman"/>
          <w:color w:val="FF0000"/>
          <w:sz w:val="24"/>
          <w:szCs w:val="24"/>
          <w:lang w:eastAsia="ru-RU"/>
        </w:rPr>
        <w:t>в</w:t>
      </w:r>
      <w:r w:rsidRPr="002D234D">
        <w:rPr>
          <w:rFonts w:ascii="Times New Roman" w:eastAsia="Times New Roman" w:hAnsi="Times New Roman" w:cs="Times New Roman"/>
          <w:color w:val="FF0000"/>
          <w:sz w:val="24"/>
          <w:szCs w:val="24"/>
          <w:lang w:eastAsia="ru-RU"/>
        </w:rPr>
        <w:t xml:space="preserve">озврат излишне самостоятельно уплаченных членом </w:t>
      </w:r>
      <w:r w:rsidR="002A684C">
        <w:rPr>
          <w:rFonts w:ascii="Times New Roman" w:eastAsia="Times New Roman" w:hAnsi="Times New Roman" w:cs="Times New Roman"/>
          <w:color w:val="FF0000"/>
          <w:sz w:val="24"/>
          <w:szCs w:val="24"/>
          <w:lang w:eastAsia="ru-RU"/>
        </w:rPr>
        <w:t>Союза</w:t>
      </w:r>
      <w:r w:rsidRPr="002D234D">
        <w:rPr>
          <w:rFonts w:ascii="Times New Roman" w:eastAsia="Times New Roman" w:hAnsi="Times New Roman" w:cs="Times New Roman"/>
          <w:color w:val="FF0000"/>
          <w:sz w:val="24"/>
          <w:szCs w:val="24"/>
          <w:lang w:eastAsia="ru-RU"/>
        </w:rPr>
        <w:t xml:space="preserve"> средств взноса в компенсационный фонд обеспечения договорных обязательств </w:t>
      </w:r>
      <w:r w:rsidR="002A684C">
        <w:rPr>
          <w:rFonts w:ascii="Times New Roman" w:eastAsia="Times New Roman" w:hAnsi="Times New Roman" w:cs="Times New Roman"/>
          <w:color w:val="FF0000"/>
          <w:sz w:val="24"/>
          <w:szCs w:val="24"/>
          <w:lang w:eastAsia="ru-RU"/>
        </w:rPr>
        <w:t>Союза</w:t>
      </w:r>
      <w:r w:rsidRPr="002D234D">
        <w:rPr>
          <w:rFonts w:ascii="Times New Roman" w:eastAsia="Times New Roman" w:hAnsi="Times New Roman" w:cs="Times New Roman"/>
          <w:color w:val="FF0000"/>
          <w:sz w:val="24"/>
          <w:szCs w:val="24"/>
          <w:lang w:eastAsia="ru-RU"/>
        </w:rPr>
        <w:t xml:space="preserve"> в случае поступления на специальный банковский счет </w:t>
      </w:r>
      <w:r w:rsidR="002A684C">
        <w:rPr>
          <w:rFonts w:ascii="Times New Roman" w:eastAsia="Times New Roman" w:hAnsi="Times New Roman" w:cs="Times New Roman"/>
          <w:color w:val="FF0000"/>
          <w:sz w:val="24"/>
          <w:szCs w:val="24"/>
          <w:lang w:eastAsia="ru-RU"/>
        </w:rPr>
        <w:t>Союза</w:t>
      </w:r>
      <w:r w:rsidRPr="002D234D">
        <w:rPr>
          <w:rFonts w:ascii="Times New Roman" w:eastAsia="Times New Roman" w:hAnsi="Times New Roman" w:cs="Times New Roman"/>
          <w:color w:val="FF0000"/>
          <w:sz w:val="24"/>
          <w:szCs w:val="24"/>
          <w:lang w:eastAsia="ru-RU"/>
        </w:rPr>
        <w:t xml:space="preserve"> средств Национального объединения саморегулируемых организаций в соответствии с </w:t>
      </w:r>
      <w:hyperlink r:id="rId8" w:history="1">
        <w:r w:rsidRPr="002D234D">
          <w:rPr>
            <w:rFonts w:ascii="Times New Roman" w:eastAsia="Times New Roman" w:hAnsi="Times New Roman" w:cs="Times New Roman"/>
            <w:color w:val="FF0000"/>
            <w:sz w:val="24"/>
            <w:szCs w:val="24"/>
            <w:lang w:eastAsia="ru-RU"/>
          </w:rPr>
          <w:t>частью 16</w:t>
        </w:r>
      </w:hyperlink>
      <w:r w:rsidRPr="002D234D">
        <w:rPr>
          <w:rFonts w:ascii="Times New Roman" w:eastAsia="Times New Roman" w:hAnsi="Times New Roman" w:cs="Times New Roman"/>
          <w:color w:val="FF0000"/>
          <w:sz w:val="24"/>
          <w:szCs w:val="24"/>
          <w:lang w:eastAsia="ru-RU"/>
        </w:rPr>
        <w:t xml:space="preserve"> статьи 55.16 Градостроительного кодекса </w:t>
      </w:r>
      <w:r w:rsidR="00895708">
        <w:rPr>
          <w:rFonts w:ascii="Times New Roman" w:eastAsia="Times New Roman" w:hAnsi="Times New Roman" w:cs="Times New Roman"/>
          <w:color w:val="FF0000"/>
          <w:sz w:val="24"/>
          <w:szCs w:val="24"/>
          <w:lang w:eastAsia="ru-RU"/>
        </w:rPr>
        <w:t>РФ</w:t>
      </w:r>
      <w:r w:rsidRPr="002D234D">
        <w:rPr>
          <w:rFonts w:ascii="Times New Roman" w:eastAsia="Times New Roman" w:hAnsi="Times New Roman" w:cs="Times New Roman"/>
          <w:color w:val="FF0000"/>
          <w:sz w:val="24"/>
          <w:szCs w:val="24"/>
          <w:lang w:eastAsia="ru-RU"/>
        </w:rPr>
        <w:t>.</w:t>
      </w:r>
    </w:p>
    <w:p w:rsidR="00DA5130" w:rsidRPr="00DA5130" w:rsidRDefault="00DA5130" w:rsidP="002D234D">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lastRenderedPageBreak/>
        <w:t>7.2. Выплаты из средств КФОДО в виде возврата в случае, предусмотренном пунктом 7.1.1.</w:t>
      </w:r>
      <w:r w:rsidR="00895708">
        <w:rPr>
          <w:rFonts w:ascii="Times New Roman" w:hAnsi="Times New Roman" w:cs="Times New Roman"/>
          <w:sz w:val="24"/>
          <w:szCs w:val="24"/>
        </w:rPr>
        <w:t xml:space="preserve"> </w:t>
      </w:r>
      <w:r w:rsidRPr="00DA5130">
        <w:rPr>
          <w:rFonts w:ascii="Times New Roman" w:hAnsi="Times New Roman" w:cs="Times New Roman"/>
          <w:sz w:val="24"/>
          <w:szCs w:val="24"/>
        </w:rPr>
        <w:t>настоящего Положения, осуществляются по заявлению члена Союза, в котором</w:t>
      </w:r>
      <w:r w:rsidR="00895708">
        <w:rPr>
          <w:rFonts w:ascii="Times New Roman" w:hAnsi="Times New Roman" w:cs="Times New Roman"/>
          <w:sz w:val="24"/>
          <w:szCs w:val="24"/>
        </w:rPr>
        <w:t xml:space="preserve"> </w:t>
      </w:r>
      <w:r w:rsidRPr="00DA5130">
        <w:rPr>
          <w:rFonts w:ascii="Times New Roman" w:hAnsi="Times New Roman" w:cs="Times New Roman"/>
          <w:sz w:val="24"/>
          <w:szCs w:val="24"/>
        </w:rPr>
        <w:t>указываются причины и основания необходимости возврата (</w:t>
      </w:r>
      <w:r w:rsidR="00895708">
        <w:rPr>
          <w:rFonts w:ascii="Times New Roman" w:hAnsi="Times New Roman" w:cs="Times New Roman"/>
          <w:sz w:val="24"/>
          <w:szCs w:val="24"/>
        </w:rPr>
        <w:t>к</w:t>
      </w:r>
      <w:r w:rsidRPr="00DA5130">
        <w:rPr>
          <w:rFonts w:ascii="Times New Roman" w:hAnsi="Times New Roman" w:cs="Times New Roman"/>
          <w:sz w:val="24"/>
          <w:szCs w:val="24"/>
        </w:rPr>
        <w:t xml:space="preserve"> примеру, перечисление на</w:t>
      </w:r>
      <w:r w:rsidR="00895708">
        <w:rPr>
          <w:rFonts w:ascii="Times New Roman" w:hAnsi="Times New Roman" w:cs="Times New Roman"/>
          <w:sz w:val="24"/>
          <w:szCs w:val="24"/>
        </w:rPr>
        <w:t xml:space="preserve"> </w:t>
      </w:r>
      <w:r w:rsidRPr="00DA5130">
        <w:rPr>
          <w:rFonts w:ascii="Times New Roman" w:hAnsi="Times New Roman" w:cs="Times New Roman"/>
          <w:sz w:val="24"/>
          <w:szCs w:val="24"/>
        </w:rPr>
        <w:t xml:space="preserve">специальный счет КФОДО </w:t>
      </w:r>
      <w:proofErr w:type="gramStart"/>
      <w:r w:rsidRPr="00DA5130">
        <w:rPr>
          <w:rFonts w:ascii="Times New Roman" w:hAnsi="Times New Roman" w:cs="Times New Roman"/>
          <w:sz w:val="24"/>
          <w:szCs w:val="24"/>
        </w:rPr>
        <w:t>средств</w:t>
      </w:r>
      <w:proofErr w:type="gramEnd"/>
      <w:r w:rsidRPr="00DA5130">
        <w:rPr>
          <w:rFonts w:ascii="Times New Roman" w:hAnsi="Times New Roman" w:cs="Times New Roman"/>
          <w:sz w:val="24"/>
          <w:szCs w:val="24"/>
        </w:rPr>
        <w:t xml:space="preserve"> уплачиваемых членом Союза в </w:t>
      </w:r>
      <w:r w:rsidR="00895708">
        <w:rPr>
          <w:rFonts w:ascii="Times New Roman" w:hAnsi="Times New Roman" w:cs="Times New Roman"/>
          <w:sz w:val="24"/>
          <w:szCs w:val="24"/>
        </w:rPr>
        <w:t>компенсационный фонд возмещения вреда</w:t>
      </w:r>
      <w:r w:rsidRPr="00DA5130">
        <w:rPr>
          <w:rFonts w:ascii="Times New Roman" w:hAnsi="Times New Roman" w:cs="Times New Roman"/>
          <w:sz w:val="24"/>
          <w:szCs w:val="24"/>
        </w:rPr>
        <w:t>, вступительных</w:t>
      </w:r>
      <w:r w:rsidR="00895708">
        <w:rPr>
          <w:rFonts w:ascii="Times New Roman" w:hAnsi="Times New Roman" w:cs="Times New Roman"/>
          <w:sz w:val="24"/>
          <w:szCs w:val="24"/>
        </w:rPr>
        <w:t xml:space="preserve"> </w:t>
      </w:r>
      <w:r w:rsidRPr="00DA5130">
        <w:rPr>
          <w:rFonts w:ascii="Times New Roman" w:hAnsi="Times New Roman" w:cs="Times New Roman"/>
          <w:sz w:val="24"/>
          <w:szCs w:val="24"/>
        </w:rPr>
        <w:t>взносов, периодических членских взносов, расходов на аттестацию, штрафов и др.).</w:t>
      </w:r>
      <w:r w:rsidR="00895708">
        <w:rPr>
          <w:rFonts w:ascii="Times New Roman" w:hAnsi="Times New Roman" w:cs="Times New Roman"/>
          <w:sz w:val="24"/>
          <w:szCs w:val="24"/>
        </w:rPr>
        <w:t xml:space="preserve"> </w:t>
      </w:r>
      <w:r w:rsidRPr="00DA5130">
        <w:rPr>
          <w:rFonts w:ascii="Times New Roman" w:hAnsi="Times New Roman" w:cs="Times New Roman"/>
          <w:sz w:val="24"/>
          <w:szCs w:val="24"/>
        </w:rPr>
        <w:t xml:space="preserve">Заявление </w:t>
      </w:r>
      <w:proofErr w:type="gramStart"/>
      <w:r w:rsidRPr="00DA5130">
        <w:rPr>
          <w:rFonts w:ascii="Times New Roman" w:hAnsi="Times New Roman" w:cs="Times New Roman"/>
          <w:sz w:val="24"/>
          <w:szCs w:val="24"/>
        </w:rPr>
        <w:t>направляется  Генеральному</w:t>
      </w:r>
      <w:proofErr w:type="gramEnd"/>
      <w:r w:rsidRPr="00DA5130">
        <w:rPr>
          <w:rFonts w:ascii="Times New Roman" w:hAnsi="Times New Roman" w:cs="Times New Roman"/>
          <w:sz w:val="24"/>
          <w:szCs w:val="24"/>
        </w:rPr>
        <w:t xml:space="preserve"> директору Союза, который по итогам его</w:t>
      </w:r>
      <w:r w:rsidR="00895708">
        <w:rPr>
          <w:rFonts w:ascii="Times New Roman" w:hAnsi="Times New Roman" w:cs="Times New Roman"/>
          <w:sz w:val="24"/>
          <w:szCs w:val="24"/>
        </w:rPr>
        <w:t xml:space="preserve"> </w:t>
      </w:r>
      <w:r w:rsidRPr="00DA5130">
        <w:rPr>
          <w:rFonts w:ascii="Times New Roman" w:hAnsi="Times New Roman" w:cs="Times New Roman"/>
          <w:sz w:val="24"/>
          <w:szCs w:val="24"/>
        </w:rPr>
        <w:t>рассмотрения, в срок не позднее 10 рабочих дней со дня поступления заявления, принимает</w:t>
      </w:r>
      <w:r w:rsidR="00895708">
        <w:rPr>
          <w:rFonts w:ascii="Times New Roman" w:hAnsi="Times New Roman" w:cs="Times New Roman"/>
          <w:sz w:val="24"/>
          <w:szCs w:val="24"/>
        </w:rPr>
        <w:t xml:space="preserve"> </w:t>
      </w:r>
      <w:r w:rsidRPr="00DA5130">
        <w:rPr>
          <w:rFonts w:ascii="Times New Roman" w:hAnsi="Times New Roman" w:cs="Times New Roman"/>
          <w:sz w:val="24"/>
          <w:szCs w:val="24"/>
        </w:rPr>
        <w:t>одно из решений:</w:t>
      </w:r>
    </w:p>
    <w:p w:rsidR="00DA5130" w:rsidRPr="00DA5130" w:rsidRDefault="00DA5130" w:rsidP="002D234D">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7.2.1. об отказе в возврате поступивших средств на счет компенсационного фонда</w:t>
      </w:r>
      <w:r w:rsidR="00895708">
        <w:rPr>
          <w:rFonts w:ascii="Times New Roman" w:hAnsi="Times New Roman" w:cs="Times New Roman"/>
          <w:sz w:val="24"/>
          <w:szCs w:val="24"/>
        </w:rPr>
        <w:t xml:space="preserve"> </w:t>
      </w:r>
      <w:r w:rsidRPr="00DA5130">
        <w:rPr>
          <w:rFonts w:ascii="Times New Roman" w:hAnsi="Times New Roman" w:cs="Times New Roman"/>
          <w:sz w:val="24"/>
          <w:szCs w:val="24"/>
        </w:rPr>
        <w:t>обеспечения договорных обязательств Союза.</w:t>
      </w:r>
    </w:p>
    <w:p w:rsidR="00DA5130" w:rsidRPr="00DA5130" w:rsidRDefault="00DA5130" w:rsidP="002D234D">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7.2.2. об обоснованности заявления и необходимости его удовлетворения.</w:t>
      </w:r>
    </w:p>
    <w:p w:rsidR="00DA5130" w:rsidRPr="00DA5130" w:rsidRDefault="00DA5130" w:rsidP="002D234D">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7.3. В случае принятия Генеральным директором Союза решения, указанного в пункте 7.2.</w:t>
      </w:r>
      <w:proofErr w:type="gramStart"/>
      <w:r w:rsidRPr="00DA5130">
        <w:rPr>
          <w:rFonts w:ascii="Times New Roman" w:hAnsi="Times New Roman" w:cs="Times New Roman"/>
          <w:sz w:val="24"/>
          <w:szCs w:val="24"/>
        </w:rPr>
        <w:t>1.настоящего</w:t>
      </w:r>
      <w:proofErr w:type="gramEnd"/>
      <w:r w:rsidRPr="00DA5130">
        <w:rPr>
          <w:rFonts w:ascii="Times New Roman" w:hAnsi="Times New Roman" w:cs="Times New Roman"/>
          <w:sz w:val="24"/>
          <w:szCs w:val="24"/>
        </w:rPr>
        <w:t xml:space="preserve"> Положения, заявитель в этот же день, письменно информируется об этом с</w:t>
      </w:r>
      <w:r w:rsidR="00895708">
        <w:rPr>
          <w:rFonts w:ascii="Times New Roman" w:hAnsi="Times New Roman" w:cs="Times New Roman"/>
          <w:sz w:val="24"/>
          <w:szCs w:val="24"/>
        </w:rPr>
        <w:t xml:space="preserve"> </w:t>
      </w:r>
      <w:r w:rsidRPr="00DA5130">
        <w:rPr>
          <w:rFonts w:ascii="Times New Roman" w:hAnsi="Times New Roman" w:cs="Times New Roman"/>
          <w:sz w:val="24"/>
          <w:szCs w:val="24"/>
        </w:rPr>
        <w:t>представлением мотивированного обоснования отказа.</w:t>
      </w:r>
    </w:p>
    <w:p w:rsidR="00DA5130" w:rsidRPr="00DA5130" w:rsidRDefault="00DA5130" w:rsidP="002D234D">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7.4. В случае принятия Генеральным директором Союза решения, указанного в пункте 7.2.2.</w:t>
      </w:r>
      <w:r w:rsidR="00895708">
        <w:rPr>
          <w:rFonts w:ascii="Times New Roman" w:hAnsi="Times New Roman" w:cs="Times New Roman"/>
          <w:sz w:val="24"/>
          <w:szCs w:val="24"/>
        </w:rPr>
        <w:t xml:space="preserve">  </w:t>
      </w:r>
      <w:r w:rsidRPr="00DA5130">
        <w:rPr>
          <w:rFonts w:ascii="Times New Roman" w:hAnsi="Times New Roman" w:cs="Times New Roman"/>
          <w:sz w:val="24"/>
          <w:szCs w:val="24"/>
        </w:rPr>
        <w:t>настоящего Положения, Генеральный директор в течение трех рабочих дней после</w:t>
      </w:r>
      <w:r w:rsidR="00895708">
        <w:rPr>
          <w:rFonts w:ascii="Times New Roman" w:hAnsi="Times New Roman" w:cs="Times New Roman"/>
          <w:sz w:val="24"/>
          <w:szCs w:val="24"/>
        </w:rPr>
        <w:t xml:space="preserve"> </w:t>
      </w:r>
      <w:r w:rsidRPr="00DA5130">
        <w:rPr>
          <w:rFonts w:ascii="Times New Roman" w:hAnsi="Times New Roman" w:cs="Times New Roman"/>
          <w:sz w:val="24"/>
          <w:szCs w:val="24"/>
        </w:rPr>
        <w:t>принятия соответствующего решения направляет в кредитную организацию обращение о</w:t>
      </w:r>
      <w:r w:rsidR="00895708">
        <w:rPr>
          <w:rFonts w:ascii="Times New Roman" w:hAnsi="Times New Roman" w:cs="Times New Roman"/>
          <w:sz w:val="24"/>
          <w:szCs w:val="24"/>
        </w:rPr>
        <w:t xml:space="preserve"> </w:t>
      </w:r>
      <w:r w:rsidRPr="00DA5130">
        <w:rPr>
          <w:rFonts w:ascii="Times New Roman" w:hAnsi="Times New Roman" w:cs="Times New Roman"/>
          <w:sz w:val="24"/>
          <w:szCs w:val="24"/>
        </w:rPr>
        <w:t>необходимости возврата заявителю ошибочно перечисленных средств со специального</w:t>
      </w:r>
      <w:r w:rsidR="00895708">
        <w:rPr>
          <w:rFonts w:ascii="Times New Roman" w:hAnsi="Times New Roman" w:cs="Times New Roman"/>
          <w:sz w:val="24"/>
          <w:szCs w:val="24"/>
        </w:rPr>
        <w:t xml:space="preserve"> </w:t>
      </w:r>
      <w:r w:rsidRPr="00DA5130">
        <w:rPr>
          <w:rFonts w:ascii="Times New Roman" w:hAnsi="Times New Roman" w:cs="Times New Roman"/>
          <w:sz w:val="24"/>
          <w:szCs w:val="24"/>
        </w:rPr>
        <w:t>счёта компенсационного фонда обеспечения договорных обязательств Союза. Копия</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указанного обращения в этот же срок направляется заявителю.</w:t>
      </w:r>
    </w:p>
    <w:p w:rsidR="00DA5130" w:rsidRPr="00DA5130" w:rsidRDefault="00DA5130" w:rsidP="002D234D">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7.5. Вопрос об осуществлении выплат из средств компенсационного фонда обеспечения</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договорных обязательств Союза, в случае</w:t>
      </w:r>
      <w:r w:rsidR="001313F3">
        <w:rPr>
          <w:rFonts w:ascii="Times New Roman" w:hAnsi="Times New Roman" w:cs="Times New Roman"/>
          <w:sz w:val="24"/>
          <w:szCs w:val="24"/>
        </w:rPr>
        <w:t>,</w:t>
      </w:r>
      <w:r w:rsidRPr="00DA5130">
        <w:rPr>
          <w:rFonts w:ascii="Times New Roman" w:hAnsi="Times New Roman" w:cs="Times New Roman"/>
          <w:sz w:val="24"/>
          <w:szCs w:val="24"/>
        </w:rPr>
        <w:t xml:space="preserve"> указанном в п. 7.1.3. настоящего Положения</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 xml:space="preserve">рассматривается Советом Союза в </w:t>
      </w:r>
      <w:proofErr w:type="gramStart"/>
      <w:r w:rsidRPr="00DA5130">
        <w:rPr>
          <w:rFonts w:ascii="Times New Roman" w:hAnsi="Times New Roman" w:cs="Times New Roman"/>
          <w:sz w:val="24"/>
          <w:szCs w:val="24"/>
        </w:rPr>
        <w:t xml:space="preserve">соответствии </w:t>
      </w:r>
      <w:r w:rsidR="001313F3">
        <w:rPr>
          <w:rFonts w:ascii="Times New Roman" w:hAnsi="Times New Roman" w:cs="Times New Roman"/>
          <w:sz w:val="24"/>
          <w:szCs w:val="24"/>
        </w:rPr>
        <w:t xml:space="preserve"> с</w:t>
      </w:r>
      <w:proofErr w:type="gramEnd"/>
      <w:r w:rsidR="001313F3">
        <w:rPr>
          <w:rFonts w:ascii="Times New Roman" w:hAnsi="Times New Roman" w:cs="Times New Roman"/>
          <w:sz w:val="24"/>
          <w:szCs w:val="24"/>
        </w:rPr>
        <w:t xml:space="preserve"> </w:t>
      </w:r>
      <w:r w:rsidRPr="00DA5130">
        <w:rPr>
          <w:rFonts w:ascii="Times New Roman" w:hAnsi="Times New Roman" w:cs="Times New Roman"/>
          <w:sz w:val="24"/>
          <w:szCs w:val="24"/>
        </w:rPr>
        <w:t>Положени</w:t>
      </w:r>
      <w:r w:rsidR="001313F3">
        <w:rPr>
          <w:rFonts w:ascii="Times New Roman" w:hAnsi="Times New Roman" w:cs="Times New Roman"/>
          <w:sz w:val="24"/>
          <w:szCs w:val="24"/>
        </w:rPr>
        <w:t>ем</w:t>
      </w:r>
      <w:r w:rsidRPr="00DA5130">
        <w:rPr>
          <w:rFonts w:ascii="Times New Roman" w:hAnsi="Times New Roman" w:cs="Times New Roman"/>
          <w:sz w:val="24"/>
          <w:szCs w:val="24"/>
        </w:rPr>
        <w:t xml:space="preserve"> о процедуре рассмотрения</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жалоб на действия (бездействие) членов Союза и иных обращений, поступивших в</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саморегулируемую организацию, за исключением случаев исполнения вступивших в</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законную силу решений суда.</w:t>
      </w:r>
    </w:p>
    <w:p w:rsidR="00DA5130" w:rsidRPr="00DA5130" w:rsidRDefault="00DA5130" w:rsidP="002D234D">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Решения суда исполняются в соответствии с арбитражным процессуальным и гражданским</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процессуальным законодательством РФ.</w:t>
      </w:r>
    </w:p>
    <w:p w:rsidR="00DA5130" w:rsidRPr="00DA5130" w:rsidRDefault="00DA5130" w:rsidP="002D234D">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7.6. Генеральный директор Союза организует мероприятия для проверки законности и</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обоснованности предъявленных требований по выплате, по представлению интересов</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Союза в судебных органах в соответствии с процессуальным законодательством РФ,</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уведомляет Совет Союза о поступлении указанного заявления (иска). В целях рассмотрения</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полученного заявления (иска</w:t>
      </w:r>
      <w:r w:rsidR="001313F3">
        <w:rPr>
          <w:rFonts w:ascii="Times New Roman" w:hAnsi="Times New Roman" w:cs="Times New Roman"/>
          <w:sz w:val="24"/>
          <w:szCs w:val="24"/>
        </w:rPr>
        <w:t>)</w:t>
      </w:r>
      <w:r w:rsidRPr="00DA5130">
        <w:rPr>
          <w:rFonts w:ascii="Times New Roman" w:hAnsi="Times New Roman" w:cs="Times New Roman"/>
          <w:sz w:val="24"/>
          <w:szCs w:val="24"/>
        </w:rPr>
        <w:t>, Союз может запрашивать у собственника здания,</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сооружения, концессионера, застройщика, технического заказчика, проектной организации,</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у правоохранительных органах, федеральных органах исполнительных органах власти,</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кредитных организациях, страховых компаниях и других предприятиях, учреждениях и</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организациях, а также у заказчика стороны сведения, связанные с вопросом выплаты в</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целях возмещений реального ущерба, неустойки (штрафа) по договору строительного</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подряда, по договору подряда на осуществление сноса, заключенным с использованием</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конкурентных способов заключения договоров, а также судебные издержки, в том числе:</w:t>
      </w:r>
    </w:p>
    <w:p w:rsidR="00DA5130" w:rsidRPr="00DA5130" w:rsidRDefault="00DA5130" w:rsidP="002D234D">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 документ, подтверждающий, что для возмещения реального ущерба недостаточно</w:t>
      </w:r>
    </w:p>
    <w:p w:rsidR="00DA5130" w:rsidRPr="00DA5130" w:rsidRDefault="00DA5130" w:rsidP="00DA5130">
      <w:pPr>
        <w:spacing w:after="0" w:line="240" w:lineRule="auto"/>
        <w:jc w:val="both"/>
        <w:rPr>
          <w:rFonts w:ascii="Times New Roman" w:hAnsi="Times New Roman" w:cs="Times New Roman"/>
          <w:sz w:val="24"/>
          <w:szCs w:val="24"/>
        </w:rPr>
      </w:pPr>
      <w:r w:rsidRPr="00DA5130">
        <w:rPr>
          <w:rFonts w:ascii="Times New Roman" w:hAnsi="Times New Roman" w:cs="Times New Roman"/>
          <w:sz w:val="24"/>
          <w:szCs w:val="24"/>
        </w:rPr>
        <w:t>средств, полученных по договору страхования гражданской ответственности члена</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саморегулируемой организации, в случае, если был заключен соответствующий договор;</w:t>
      </w:r>
    </w:p>
    <w:p w:rsidR="00DA5130" w:rsidRPr="00DA5130" w:rsidRDefault="00DA5130" w:rsidP="002D234D">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 документальное подтверждение того, что для возмещения ущерба недостаточно средству члена Союза, по вине которого причинен ущерб (оригинал акта судебного пристава –</w:t>
      </w:r>
      <w:r w:rsidR="002D234D">
        <w:rPr>
          <w:rFonts w:ascii="Times New Roman" w:hAnsi="Times New Roman" w:cs="Times New Roman"/>
          <w:sz w:val="24"/>
          <w:szCs w:val="24"/>
        </w:rPr>
        <w:t xml:space="preserve"> и</w:t>
      </w:r>
      <w:r w:rsidRPr="00DA5130">
        <w:rPr>
          <w:rFonts w:ascii="Times New Roman" w:hAnsi="Times New Roman" w:cs="Times New Roman"/>
          <w:sz w:val="24"/>
          <w:szCs w:val="24"/>
        </w:rPr>
        <w:t>сполнителя о невозможности взыскания суммы задолженности с должника);</w:t>
      </w:r>
    </w:p>
    <w:p w:rsidR="00DA5130" w:rsidRPr="00DA5130" w:rsidRDefault="00DA5130" w:rsidP="002D234D">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 доказательства, подтверждающие что неисполнение или ненадлежащее исполнение</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договора строительного подряда, договора на осуществление сноса было допущено при</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наличии вины подрядчика;</w:t>
      </w:r>
    </w:p>
    <w:p w:rsidR="00DA5130" w:rsidRPr="00DA5130" w:rsidRDefault="00DA5130" w:rsidP="002D234D">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lastRenderedPageBreak/>
        <w:t>• документ, подтверждающий, что для возмещения ущерба недостаточно средств,</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полученных по договору страхования члена саморегулируемой организации в случае,</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если был заключен соответствующий договор</w:t>
      </w:r>
      <w:r w:rsidR="001313F3">
        <w:rPr>
          <w:rFonts w:ascii="Times New Roman" w:hAnsi="Times New Roman" w:cs="Times New Roman"/>
          <w:sz w:val="24"/>
          <w:szCs w:val="24"/>
        </w:rPr>
        <w:t>.</w:t>
      </w:r>
    </w:p>
    <w:p w:rsidR="00DA5130" w:rsidRPr="00DA5130" w:rsidRDefault="00DA5130" w:rsidP="002D234D">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7.7. По результатам проверки предъявленного требования вопрос об осуществлении выплаты</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из средств компенсационного фонда обеспечения договорных обязательств Союза в</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результате наступления субсидиарной ответственности выносится на рассмотрение</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Советом Союза. Генеральный директор Союза передает на рассмотрение членов Совета все</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имеющиеся и необходимые материалы</w:t>
      </w:r>
      <w:r w:rsidR="001313F3">
        <w:rPr>
          <w:rFonts w:ascii="Times New Roman" w:hAnsi="Times New Roman" w:cs="Times New Roman"/>
          <w:sz w:val="24"/>
          <w:szCs w:val="24"/>
        </w:rPr>
        <w:t xml:space="preserve"> </w:t>
      </w:r>
      <w:r w:rsidR="001313F3" w:rsidRPr="001313F3">
        <w:rPr>
          <w:rFonts w:ascii="Times New Roman" w:hAnsi="Times New Roman" w:cs="Times New Roman"/>
          <w:sz w:val="24"/>
          <w:szCs w:val="24"/>
        </w:rPr>
        <w:t>проверки предъявленного требования</w:t>
      </w:r>
      <w:r w:rsidRPr="001313F3">
        <w:rPr>
          <w:rFonts w:ascii="Times New Roman" w:hAnsi="Times New Roman" w:cs="Times New Roman"/>
          <w:sz w:val="24"/>
          <w:szCs w:val="24"/>
        </w:rPr>
        <w:t>,</w:t>
      </w:r>
      <w:r w:rsidRPr="00DA5130">
        <w:rPr>
          <w:rFonts w:ascii="Times New Roman" w:hAnsi="Times New Roman" w:cs="Times New Roman"/>
          <w:sz w:val="24"/>
          <w:szCs w:val="24"/>
        </w:rPr>
        <w:t xml:space="preserve"> а также готовит справку о размере средств</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компенсационного фонда обеспечения договорных обязательств Союза, о величине</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минимального размера компенсационного фонда обеспечения договорных обязательств</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Союза, в том числе определяет ¼ доли средств компенсационного фонда обеспечения</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 xml:space="preserve">договорных </w:t>
      </w:r>
      <w:r w:rsidR="001313F3">
        <w:rPr>
          <w:rFonts w:ascii="Times New Roman" w:hAnsi="Times New Roman" w:cs="Times New Roman"/>
          <w:sz w:val="24"/>
          <w:szCs w:val="24"/>
        </w:rPr>
        <w:t>о</w:t>
      </w:r>
      <w:r w:rsidRPr="00DA5130">
        <w:rPr>
          <w:rFonts w:ascii="Times New Roman" w:hAnsi="Times New Roman" w:cs="Times New Roman"/>
          <w:sz w:val="24"/>
          <w:szCs w:val="24"/>
        </w:rPr>
        <w:t>бязательств Союза, размер которой рассчитан в зависимости от количества</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членов Союза, имеющих право заключать договор строительного подряда, и/или договор</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подряда на осуществление сноса с использованием конкурентных способов заключения</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договоров на дату предъявления требований о компенсационной выплате и установленного</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в соответствии с пунктом 5.2 настоящего Положения размера взноса в КФОДО, принятого</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для каждого члена Союза в зависимости от уровня его ответственности обеспечения</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договорных обязательств.</w:t>
      </w:r>
    </w:p>
    <w:p w:rsidR="002D234D" w:rsidRDefault="00DA5130" w:rsidP="002D234D">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7.8. Возмещение реального ущерба вследствие неисполнения или ненадлежащего исполнения</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членом Союза обязательств по договору строительного подряда, договору подряда на</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осуществление сноса, заключенным с использованием конкурентных способов заключения</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договоров, либо вследствие неисполнения или ненадлежащего исполнения членом Союза</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функций технического заказчика при строительстве, реконструкции, капитальном ремонте,</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сносе объектов капитального строительства по таким договорам, заключенным от имени</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застройщика, а также неустойки (штрафы) по таким договорам, осуществляется в судебном</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порядке в соответствии с законодательством Российской Федерации.</w:t>
      </w:r>
    </w:p>
    <w:p w:rsidR="00DA5130" w:rsidRPr="00DA5130" w:rsidRDefault="00DA5130" w:rsidP="002D234D">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7.9. В случае принятия решения о выплате средств из КФОДО Союз в течение 3 рабочих дней</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после принятия решения, если иной срок не установлен в законе, направляет в</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установленном порядке в кредитную организацию, в которой открыт специальный счет для</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размещения средств компенсационного фонда обеспечения договорных обязательств</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необходимые документы для осуществления выплаты из средств КФОДО в результате</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наступления субсидиарной ответственности в установленном</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порядке.</w:t>
      </w:r>
    </w:p>
    <w:p w:rsidR="00DA5130" w:rsidRPr="00DA5130" w:rsidRDefault="00DA5130" w:rsidP="002D234D">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7.10. За нарушения требований, неисполнение или ненадлежащее исполнение договора</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строительного подряда и/или договора подряда на осуществление сноса заключенным</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членом Союза с использованием конкурентных способов заключения договоров к такому</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члену Союза могут быть приняты меры дисциплинарного воздействия в соответствии с</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требованиями внутренних документов Союза.</w:t>
      </w:r>
    </w:p>
    <w:p w:rsidR="00DA5130" w:rsidRPr="00DA5130" w:rsidRDefault="00DA5130" w:rsidP="002D234D">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7.11. Союз несет субсидиарную ответственность в пределах одной четвертой доли средств</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компенсационного фонда обеспечения договорных обязательств Союза, размер которого</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рассчитан в порядке, установленном внутренними документами Союза, в зависимости от</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количества ее членов на дату предъявления требования о компенсационной выплате и</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установленного в соответствии с соответствии с законодательством размера взноса в такой</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компенсационный фонд, принятого для каждого такого члена в зависимости от уровня его</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ответственности по обязательствам, возникшим на основании договора строительного</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подряда, договора на осуществление сноса, в случае, если индивидуальный</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предприниматель или юридическое лицо, в том числе исполнявшие функции генерального</w:t>
      </w:r>
      <w:r w:rsidR="001313F3">
        <w:rPr>
          <w:rFonts w:ascii="Times New Roman" w:hAnsi="Times New Roman" w:cs="Times New Roman"/>
          <w:sz w:val="24"/>
          <w:szCs w:val="24"/>
        </w:rPr>
        <w:t xml:space="preserve"> </w:t>
      </w:r>
      <w:r w:rsidRPr="00DA5130">
        <w:rPr>
          <w:rFonts w:ascii="Times New Roman" w:hAnsi="Times New Roman" w:cs="Times New Roman"/>
          <w:sz w:val="24"/>
          <w:szCs w:val="24"/>
        </w:rPr>
        <w:t>подрядчика или исполнявшие от имени застройщика функции технического заказчика, на</w:t>
      </w:r>
      <w:r w:rsidR="003956DD">
        <w:rPr>
          <w:rFonts w:ascii="Times New Roman" w:hAnsi="Times New Roman" w:cs="Times New Roman"/>
          <w:sz w:val="24"/>
          <w:szCs w:val="24"/>
        </w:rPr>
        <w:t xml:space="preserve"> </w:t>
      </w:r>
      <w:r w:rsidRPr="00DA5130">
        <w:rPr>
          <w:rFonts w:ascii="Times New Roman" w:hAnsi="Times New Roman" w:cs="Times New Roman"/>
          <w:sz w:val="24"/>
          <w:szCs w:val="24"/>
        </w:rPr>
        <w:t>момент заключения такого договора являлись членами СРО.</w:t>
      </w:r>
    </w:p>
    <w:p w:rsidR="002D234D" w:rsidRDefault="002D234D" w:rsidP="00DA5130">
      <w:pPr>
        <w:spacing w:after="0" w:line="240" w:lineRule="auto"/>
        <w:jc w:val="both"/>
        <w:rPr>
          <w:rFonts w:ascii="Times New Roman" w:hAnsi="Times New Roman" w:cs="Times New Roman"/>
          <w:sz w:val="24"/>
          <w:szCs w:val="24"/>
        </w:rPr>
      </w:pPr>
    </w:p>
    <w:p w:rsidR="003A776D" w:rsidRDefault="003A776D" w:rsidP="00DA5130">
      <w:pPr>
        <w:spacing w:after="0" w:line="240" w:lineRule="auto"/>
        <w:jc w:val="both"/>
        <w:rPr>
          <w:rFonts w:ascii="Times New Roman" w:hAnsi="Times New Roman" w:cs="Times New Roman"/>
          <w:sz w:val="24"/>
          <w:szCs w:val="24"/>
        </w:rPr>
      </w:pPr>
    </w:p>
    <w:p w:rsidR="003A776D" w:rsidRDefault="003A776D" w:rsidP="00DA5130">
      <w:pPr>
        <w:spacing w:after="0" w:line="240" w:lineRule="auto"/>
        <w:jc w:val="both"/>
        <w:rPr>
          <w:rFonts w:ascii="Times New Roman" w:hAnsi="Times New Roman" w:cs="Times New Roman"/>
          <w:sz w:val="24"/>
          <w:szCs w:val="24"/>
        </w:rPr>
      </w:pPr>
    </w:p>
    <w:p w:rsidR="00DA5130" w:rsidRPr="002D234D" w:rsidRDefault="00DA5130" w:rsidP="002D234D">
      <w:pPr>
        <w:spacing w:after="0" w:line="240" w:lineRule="auto"/>
        <w:jc w:val="center"/>
        <w:rPr>
          <w:rFonts w:ascii="Times New Roman" w:hAnsi="Times New Roman" w:cs="Times New Roman"/>
          <w:b/>
          <w:sz w:val="24"/>
          <w:szCs w:val="24"/>
        </w:rPr>
      </w:pPr>
      <w:r w:rsidRPr="002D234D">
        <w:rPr>
          <w:rFonts w:ascii="Times New Roman" w:hAnsi="Times New Roman" w:cs="Times New Roman"/>
          <w:b/>
          <w:sz w:val="24"/>
          <w:szCs w:val="24"/>
        </w:rPr>
        <w:lastRenderedPageBreak/>
        <w:t>8. ВОСПОЛНЕНИЕ СРЕДСТВ КОМПЕНСАЦИОННОГО ФОНДА</w:t>
      </w:r>
    </w:p>
    <w:p w:rsidR="00DA5130" w:rsidRPr="002D234D" w:rsidRDefault="00DA5130" w:rsidP="002D234D">
      <w:pPr>
        <w:spacing w:after="0" w:line="240" w:lineRule="auto"/>
        <w:jc w:val="center"/>
        <w:rPr>
          <w:rFonts w:ascii="Times New Roman" w:hAnsi="Times New Roman" w:cs="Times New Roman"/>
          <w:b/>
          <w:sz w:val="24"/>
          <w:szCs w:val="24"/>
        </w:rPr>
      </w:pPr>
      <w:r w:rsidRPr="002D234D">
        <w:rPr>
          <w:rFonts w:ascii="Times New Roman" w:hAnsi="Times New Roman" w:cs="Times New Roman"/>
          <w:b/>
          <w:sz w:val="24"/>
          <w:szCs w:val="24"/>
        </w:rPr>
        <w:t>ОБЕСПЕЧЕНИЯ ДОГОВОРНЫХ ОБЯЗАТЕЛЬСТВ</w:t>
      </w:r>
    </w:p>
    <w:p w:rsidR="001313F3" w:rsidRDefault="001313F3" w:rsidP="002D234D">
      <w:pPr>
        <w:spacing w:after="0" w:line="240" w:lineRule="auto"/>
        <w:ind w:firstLine="708"/>
        <w:jc w:val="both"/>
        <w:rPr>
          <w:rFonts w:ascii="Times New Roman" w:hAnsi="Times New Roman" w:cs="Times New Roman"/>
          <w:sz w:val="24"/>
          <w:szCs w:val="24"/>
        </w:rPr>
      </w:pPr>
    </w:p>
    <w:p w:rsidR="00DA5130" w:rsidRPr="00DA5130" w:rsidRDefault="00DA5130" w:rsidP="002D234D">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 xml:space="preserve">8.1. При уменьшении размера компенсационного фонда обеспечения договорных </w:t>
      </w:r>
      <w:proofErr w:type="gramStart"/>
      <w:r w:rsidRPr="00DA5130">
        <w:rPr>
          <w:rFonts w:ascii="Times New Roman" w:hAnsi="Times New Roman" w:cs="Times New Roman"/>
          <w:sz w:val="24"/>
          <w:szCs w:val="24"/>
        </w:rPr>
        <w:t>обязательств</w:t>
      </w:r>
      <w:r w:rsidR="003956DD">
        <w:rPr>
          <w:rFonts w:ascii="Times New Roman" w:hAnsi="Times New Roman" w:cs="Times New Roman"/>
          <w:sz w:val="24"/>
          <w:szCs w:val="24"/>
        </w:rPr>
        <w:t xml:space="preserve">  </w:t>
      </w:r>
      <w:r w:rsidRPr="00DA5130">
        <w:rPr>
          <w:rFonts w:ascii="Times New Roman" w:hAnsi="Times New Roman" w:cs="Times New Roman"/>
          <w:sz w:val="24"/>
          <w:szCs w:val="24"/>
        </w:rPr>
        <w:t>Союза</w:t>
      </w:r>
      <w:proofErr w:type="gramEnd"/>
      <w:r w:rsidRPr="00DA5130">
        <w:rPr>
          <w:rFonts w:ascii="Times New Roman" w:hAnsi="Times New Roman" w:cs="Times New Roman"/>
          <w:sz w:val="24"/>
          <w:szCs w:val="24"/>
        </w:rPr>
        <w:t xml:space="preserve"> в результате произведенной выплаты ниже минимально допустимого, Генеральный</w:t>
      </w:r>
      <w:r w:rsidR="003956DD">
        <w:rPr>
          <w:rFonts w:ascii="Times New Roman" w:hAnsi="Times New Roman" w:cs="Times New Roman"/>
          <w:sz w:val="24"/>
          <w:szCs w:val="24"/>
        </w:rPr>
        <w:t xml:space="preserve"> </w:t>
      </w:r>
      <w:r w:rsidRPr="00DA5130">
        <w:rPr>
          <w:rFonts w:ascii="Times New Roman" w:hAnsi="Times New Roman" w:cs="Times New Roman"/>
          <w:sz w:val="24"/>
          <w:szCs w:val="24"/>
        </w:rPr>
        <w:t>директор Союза информирует об этом Совет Союза и вносит предложения о порядке</w:t>
      </w:r>
      <w:r w:rsidR="003956DD">
        <w:rPr>
          <w:rFonts w:ascii="Times New Roman" w:hAnsi="Times New Roman" w:cs="Times New Roman"/>
          <w:sz w:val="24"/>
          <w:szCs w:val="24"/>
        </w:rPr>
        <w:t xml:space="preserve"> </w:t>
      </w:r>
      <w:r w:rsidRPr="00DA5130">
        <w:rPr>
          <w:rFonts w:ascii="Times New Roman" w:hAnsi="Times New Roman" w:cs="Times New Roman"/>
          <w:sz w:val="24"/>
          <w:szCs w:val="24"/>
        </w:rPr>
        <w:t>восполнения средств компенсационного фонда обеспечения договорных обязательств</w:t>
      </w:r>
      <w:r w:rsidR="003956DD">
        <w:rPr>
          <w:rFonts w:ascii="Times New Roman" w:hAnsi="Times New Roman" w:cs="Times New Roman"/>
          <w:sz w:val="24"/>
          <w:szCs w:val="24"/>
        </w:rPr>
        <w:t xml:space="preserve"> </w:t>
      </w:r>
      <w:r w:rsidRPr="00DA5130">
        <w:rPr>
          <w:rFonts w:ascii="Times New Roman" w:hAnsi="Times New Roman" w:cs="Times New Roman"/>
          <w:sz w:val="24"/>
          <w:szCs w:val="24"/>
        </w:rPr>
        <w:t>Союза до минимального размера КФОДО.</w:t>
      </w:r>
    </w:p>
    <w:p w:rsidR="00DA5130" w:rsidRPr="00DA5130" w:rsidRDefault="00DA5130" w:rsidP="002D234D">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8.2. Вместе с информацией о необходимом пополнении КФОДО Союзом, Генеральный директор</w:t>
      </w:r>
      <w:r w:rsidR="003956DD">
        <w:rPr>
          <w:rFonts w:ascii="Times New Roman" w:hAnsi="Times New Roman" w:cs="Times New Roman"/>
          <w:sz w:val="24"/>
          <w:szCs w:val="24"/>
        </w:rPr>
        <w:t xml:space="preserve"> </w:t>
      </w:r>
      <w:r w:rsidRPr="00DA5130">
        <w:rPr>
          <w:rFonts w:ascii="Times New Roman" w:hAnsi="Times New Roman" w:cs="Times New Roman"/>
          <w:sz w:val="24"/>
          <w:szCs w:val="24"/>
        </w:rPr>
        <w:t>готовит и направляет Совету Союза расчет необходимой суммы доплаты в КФОДО Союза.</w:t>
      </w:r>
    </w:p>
    <w:p w:rsidR="00DA5130" w:rsidRPr="00DA5130" w:rsidRDefault="00DA5130" w:rsidP="003D3852">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8.3. При принятии Советом Союза решения о пополнении средств КФОДО Союза за счет</w:t>
      </w:r>
      <w:r w:rsidR="003956DD">
        <w:rPr>
          <w:rFonts w:ascii="Times New Roman" w:hAnsi="Times New Roman" w:cs="Times New Roman"/>
          <w:sz w:val="24"/>
          <w:szCs w:val="24"/>
        </w:rPr>
        <w:t xml:space="preserve"> </w:t>
      </w:r>
      <w:r w:rsidRPr="00DA5130">
        <w:rPr>
          <w:rFonts w:ascii="Times New Roman" w:hAnsi="Times New Roman" w:cs="Times New Roman"/>
          <w:sz w:val="24"/>
          <w:szCs w:val="24"/>
        </w:rPr>
        <w:t>дополнительных взносов в компенсационный фонд обеспечения договорных обязательств</w:t>
      </w:r>
      <w:r w:rsidR="003956DD">
        <w:rPr>
          <w:rFonts w:ascii="Times New Roman" w:hAnsi="Times New Roman" w:cs="Times New Roman"/>
          <w:sz w:val="24"/>
          <w:szCs w:val="24"/>
        </w:rPr>
        <w:t xml:space="preserve"> </w:t>
      </w:r>
      <w:r w:rsidRPr="00DA5130">
        <w:rPr>
          <w:rFonts w:ascii="Times New Roman" w:hAnsi="Times New Roman" w:cs="Times New Roman"/>
          <w:sz w:val="24"/>
          <w:szCs w:val="24"/>
        </w:rPr>
        <w:t>членами Союза, в решении Совета Союза должно быть указано:</w:t>
      </w:r>
    </w:p>
    <w:p w:rsidR="00DA5130" w:rsidRPr="00DA5130" w:rsidRDefault="00DA5130" w:rsidP="003D3852">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1) величина компенсационного фонда возмещения вреда (КФОДО) Союза на момент</w:t>
      </w:r>
      <w:r w:rsidR="003956DD">
        <w:rPr>
          <w:rFonts w:ascii="Times New Roman" w:hAnsi="Times New Roman" w:cs="Times New Roman"/>
          <w:sz w:val="24"/>
          <w:szCs w:val="24"/>
        </w:rPr>
        <w:t xml:space="preserve"> </w:t>
      </w:r>
      <w:r w:rsidRPr="00DA5130">
        <w:rPr>
          <w:rFonts w:ascii="Times New Roman" w:hAnsi="Times New Roman" w:cs="Times New Roman"/>
          <w:sz w:val="24"/>
          <w:szCs w:val="24"/>
        </w:rPr>
        <w:t>предъявления требования о выплате;</w:t>
      </w:r>
    </w:p>
    <w:p w:rsidR="00DA5130" w:rsidRPr="00DA5130" w:rsidRDefault="00DA5130" w:rsidP="003D3852">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2) объём средств, которые выплачены из средств компенсационного фонда обеспечения</w:t>
      </w:r>
      <w:r w:rsidR="003956DD">
        <w:rPr>
          <w:rFonts w:ascii="Times New Roman" w:hAnsi="Times New Roman" w:cs="Times New Roman"/>
          <w:sz w:val="24"/>
          <w:szCs w:val="24"/>
        </w:rPr>
        <w:t xml:space="preserve"> </w:t>
      </w:r>
      <w:r w:rsidRPr="00DA5130">
        <w:rPr>
          <w:rFonts w:ascii="Times New Roman" w:hAnsi="Times New Roman" w:cs="Times New Roman"/>
          <w:sz w:val="24"/>
          <w:szCs w:val="24"/>
        </w:rPr>
        <w:t>договорных обязательств;</w:t>
      </w:r>
    </w:p>
    <w:p w:rsidR="00DA5130" w:rsidRPr="00DA5130" w:rsidRDefault="00DA5130" w:rsidP="003D3852">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3) причина уменьшения размера компенсационного фонда обеспечения договорных</w:t>
      </w:r>
    </w:p>
    <w:p w:rsidR="00DA5130" w:rsidRPr="00DA5130" w:rsidRDefault="00DA5130" w:rsidP="00DA5130">
      <w:pPr>
        <w:spacing w:after="0" w:line="240" w:lineRule="auto"/>
        <w:jc w:val="both"/>
        <w:rPr>
          <w:rFonts w:ascii="Times New Roman" w:hAnsi="Times New Roman" w:cs="Times New Roman"/>
          <w:sz w:val="24"/>
          <w:szCs w:val="24"/>
        </w:rPr>
      </w:pPr>
      <w:r w:rsidRPr="00DA5130">
        <w:rPr>
          <w:rFonts w:ascii="Times New Roman" w:hAnsi="Times New Roman" w:cs="Times New Roman"/>
          <w:sz w:val="24"/>
          <w:szCs w:val="24"/>
        </w:rPr>
        <w:t>обязательств ниже минимального размере КФОДО;</w:t>
      </w:r>
    </w:p>
    <w:p w:rsidR="00DA5130" w:rsidRPr="00DA5130" w:rsidRDefault="00DA5130" w:rsidP="003D3852">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4) величина минимально необходимого размера КФОДО Союза на момент выплаты -</w:t>
      </w:r>
      <w:r w:rsidR="003956DD">
        <w:rPr>
          <w:rFonts w:ascii="Times New Roman" w:hAnsi="Times New Roman" w:cs="Times New Roman"/>
          <w:sz w:val="24"/>
          <w:szCs w:val="24"/>
        </w:rPr>
        <w:t xml:space="preserve"> </w:t>
      </w:r>
      <w:r w:rsidRPr="00DA5130">
        <w:rPr>
          <w:rFonts w:ascii="Times New Roman" w:hAnsi="Times New Roman" w:cs="Times New Roman"/>
          <w:sz w:val="24"/>
          <w:szCs w:val="24"/>
        </w:rPr>
        <w:t>МКФОДО равен сумме взносов КФОДО действующих членов Союза на момент</w:t>
      </w:r>
      <w:r w:rsidR="003956DD">
        <w:rPr>
          <w:rFonts w:ascii="Times New Roman" w:hAnsi="Times New Roman" w:cs="Times New Roman"/>
          <w:sz w:val="24"/>
          <w:szCs w:val="24"/>
        </w:rPr>
        <w:t xml:space="preserve"> </w:t>
      </w:r>
      <w:r w:rsidRPr="00DA5130">
        <w:rPr>
          <w:rFonts w:ascii="Times New Roman" w:hAnsi="Times New Roman" w:cs="Times New Roman"/>
          <w:sz w:val="24"/>
          <w:szCs w:val="24"/>
        </w:rPr>
        <w:t>выплаты;</w:t>
      </w:r>
    </w:p>
    <w:p w:rsidR="003956DD" w:rsidRDefault="00DA5130" w:rsidP="003D3852">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5) величина «подушки безопасности» компенсационного фонда обеспечения</w:t>
      </w:r>
      <w:r w:rsidR="003956DD">
        <w:rPr>
          <w:rFonts w:ascii="Times New Roman" w:hAnsi="Times New Roman" w:cs="Times New Roman"/>
          <w:sz w:val="24"/>
          <w:szCs w:val="24"/>
        </w:rPr>
        <w:t xml:space="preserve"> </w:t>
      </w:r>
      <w:r w:rsidRPr="00DA5130">
        <w:rPr>
          <w:rFonts w:ascii="Times New Roman" w:hAnsi="Times New Roman" w:cs="Times New Roman"/>
          <w:sz w:val="24"/>
          <w:szCs w:val="24"/>
        </w:rPr>
        <w:t>договорных обязательств Союза - ПБОДО = разница между КФОДО и МКФОДО;</w:t>
      </w:r>
    </w:p>
    <w:p w:rsidR="00DA5130" w:rsidRPr="00DA5130" w:rsidRDefault="00DA5130" w:rsidP="003D3852">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ПБОДО = КФОДО – МКФОДО;</w:t>
      </w:r>
    </w:p>
    <w:p w:rsidR="00DA5130" w:rsidRPr="00DA5130" w:rsidRDefault="00DA5130" w:rsidP="003D3852">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6) общая величина необходимого пополнения компенсационного фонда обеспечения</w:t>
      </w:r>
      <w:r w:rsidR="003956DD">
        <w:rPr>
          <w:rFonts w:ascii="Times New Roman" w:hAnsi="Times New Roman" w:cs="Times New Roman"/>
          <w:sz w:val="24"/>
          <w:szCs w:val="24"/>
        </w:rPr>
        <w:t xml:space="preserve"> </w:t>
      </w:r>
      <w:r w:rsidRPr="00DA5130">
        <w:rPr>
          <w:rFonts w:ascii="Times New Roman" w:hAnsi="Times New Roman" w:cs="Times New Roman"/>
          <w:sz w:val="24"/>
          <w:szCs w:val="24"/>
        </w:rPr>
        <w:t>договорных обязательств Союза не превышающей ¼ доли средств КФОДО -</w:t>
      </w:r>
    </w:p>
    <w:p w:rsidR="003956DD" w:rsidRDefault="00DA5130" w:rsidP="00DA5130">
      <w:pPr>
        <w:spacing w:after="0" w:line="240" w:lineRule="auto"/>
        <w:jc w:val="both"/>
        <w:rPr>
          <w:rFonts w:ascii="Times New Roman" w:hAnsi="Times New Roman" w:cs="Times New Roman"/>
          <w:sz w:val="24"/>
          <w:szCs w:val="24"/>
        </w:rPr>
      </w:pPr>
      <w:r w:rsidRPr="00DA5130">
        <w:rPr>
          <w:rFonts w:ascii="Times New Roman" w:hAnsi="Times New Roman" w:cs="Times New Roman"/>
          <w:sz w:val="24"/>
          <w:szCs w:val="24"/>
        </w:rPr>
        <w:t>КФОДО;</w:t>
      </w:r>
    </w:p>
    <w:p w:rsidR="00DA5130" w:rsidRPr="00DA5130" w:rsidRDefault="00DA5130" w:rsidP="003956DD">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КФОДО = ∑выплаты ОДО - ПБОДО ≤ МКФОДО;</w:t>
      </w:r>
    </w:p>
    <w:p w:rsidR="00DA5130" w:rsidRPr="00DA5130" w:rsidRDefault="00DA5130" w:rsidP="003D3852">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7) утверждённый список членов Союза, которые должны будут оплатить</w:t>
      </w:r>
      <w:r w:rsidR="003956DD">
        <w:rPr>
          <w:rFonts w:ascii="Times New Roman" w:hAnsi="Times New Roman" w:cs="Times New Roman"/>
          <w:sz w:val="24"/>
          <w:szCs w:val="24"/>
        </w:rPr>
        <w:t xml:space="preserve"> </w:t>
      </w:r>
      <w:r w:rsidRPr="00DA5130">
        <w:rPr>
          <w:rFonts w:ascii="Times New Roman" w:hAnsi="Times New Roman" w:cs="Times New Roman"/>
          <w:sz w:val="24"/>
          <w:szCs w:val="24"/>
        </w:rPr>
        <w:t xml:space="preserve">дополнительные взносы в КФОДО - </w:t>
      </w:r>
      <w:proofErr w:type="spellStart"/>
      <w:r w:rsidRPr="00DA5130">
        <w:rPr>
          <w:rFonts w:ascii="Times New Roman" w:hAnsi="Times New Roman" w:cs="Times New Roman"/>
          <w:sz w:val="24"/>
          <w:szCs w:val="24"/>
        </w:rPr>
        <w:t>Доп.Вз.КФОДОi</w:t>
      </w:r>
      <w:proofErr w:type="spellEnd"/>
      <w:r w:rsidRPr="00DA5130">
        <w:rPr>
          <w:rFonts w:ascii="Times New Roman" w:hAnsi="Times New Roman" w:cs="Times New Roman"/>
          <w:sz w:val="24"/>
          <w:szCs w:val="24"/>
        </w:rPr>
        <w:t>;</w:t>
      </w:r>
    </w:p>
    <w:p w:rsidR="00DA5130" w:rsidRPr="00DA5130" w:rsidRDefault="00DA5130" w:rsidP="003D3852">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 xml:space="preserve">8) размер дополнительного взноса в </w:t>
      </w:r>
      <w:proofErr w:type="spellStart"/>
      <w:r w:rsidRPr="00DA5130">
        <w:rPr>
          <w:rFonts w:ascii="Times New Roman" w:hAnsi="Times New Roman" w:cs="Times New Roman"/>
          <w:sz w:val="24"/>
          <w:szCs w:val="24"/>
        </w:rPr>
        <w:t>КФвв</w:t>
      </w:r>
      <w:proofErr w:type="spellEnd"/>
      <w:r w:rsidRPr="00DA5130">
        <w:rPr>
          <w:rFonts w:ascii="Times New Roman" w:hAnsi="Times New Roman" w:cs="Times New Roman"/>
          <w:sz w:val="24"/>
          <w:szCs w:val="24"/>
        </w:rPr>
        <w:t xml:space="preserve"> каждого i-того члена Союза;</w:t>
      </w:r>
    </w:p>
    <w:p w:rsidR="00DA5130" w:rsidRPr="00DA5130" w:rsidRDefault="00DA5130" w:rsidP="003D3852">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9) срок, в течение которого должны быть внесены дополнительные взносы всеми</w:t>
      </w:r>
      <w:r w:rsidR="003956DD">
        <w:rPr>
          <w:rFonts w:ascii="Times New Roman" w:hAnsi="Times New Roman" w:cs="Times New Roman"/>
          <w:sz w:val="24"/>
          <w:szCs w:val="24"/>
        </w:rPr>
        <w:t xml:space="preserve"> </w:t>
      </w:r>
      <w:r w:rsidRPr="00DA5130">
        <w:rPr>
          <w:rFonts w:ascii="Times New Roman" w:hAnsi="Times New Roman" w:cs="Times New Roman"/>
          <w:sz w:val="24"/>
          <w:szCs w:val="24"/>
        </w:rPr>
        <w:t>членами Союза поименованные в указанном списке, но не позднее 3 (трех) месяцев</w:t>
      </w:r>
      <w:r w:rsidR="003956DD">
        <w:rPr>
          <w:rFonts w:ascii="Times New Roman" w:hAnsi="Times New Roman" w:cs="Times New Roman"/>
          <w:sz w:val="24"/>
          <w:szCs w:val="24"/>
        </w:rPr>
        <w:t xml:space="preserve"> </w:t>
      </w:r>
      <w:r w:rsidRPr="00DA5130">
        <w:rPr>
          <w:rFonts w:ascii="Times New Roman" w:hAnsi="Times New Roman" w:cs="Times New Roman"/>
          <w:sz w:val="24"/>
          <w:szCs w:val="24"/>
        </w:rPr>
        <w:t>со дня снижения размера КФОДО ниже МКФОДО.</w:t>
      </w:r>
    </w:p>
    <w:p w:rsidR="00DA5130" w:rsidRPr="00DA5130" w:rsidRDefault="00DA5130" w:rsidP="003D3852">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8.4. При определении фактического числа членов Союза на определенную дату учитываются</w:t>
      </w:r>
      <w:r w:rsidR="003956DD">
        <w:rPr>
          <w:rFonts w:ascii="Times New Roman" w:hAnsi="Times New Roman" w:cs="Times New Roman"/>
          <w:sz w:val="24"/>
          <w:szCs w:val="24"/>
        </w:rPr>
        <w:t xml:space="preserve"> </w:t>
      </w:r>
      <w:r w:rsidRPr="00DA5130">
        <w:rPr>
          <w:rFonts w:ascii="Times New Roman" w:hAnsi="Times New Roman" w:cs="Times New Roman"/>
          <w:sz w:val="24"/>
          <w:szCs w:val="24"/>
        </w:rPr>
        <w:t>только действующие члены Союза, которые в заявлении о приеме в члены Союза указали</w:t>
      </w:r>
      <w:r w:rsidR="003956DD">
        <w:rPr>
          <w:rFonts w:ascii="Times New Roman" w:hAnsi="Times New Roman" w:cs="Times New Roman"/>
          <w:sz w:val="24"/>
          <w:szCs w:val="24"/>
        </w:rPr>
        <w:t xml:space="preserve"> </w:t>
      </w:r>
      <w:r w:rsidRPr="00DA5130">
        <w:rPr>
          <w:rFonts w:ascii="Times New Roman" w:hAnsi="Times New Roman" w:cs="Times New Roman"/>
          <w:sz w:val="24"/>
          <w:szCs w:val="24"/>
        </w:rPr>
        <w:t>намерение принимать участие в заключении договоров строительного подряда, договоров</w:t>
      </w:r>
      <w:r w:rsidR="003956DD">
        <w:rPr>
          <w:rFonts w:ascii="Times New Roman" w:hAnsi="Times New Roman" w:cs="Times New Roman"/>
          <w:sz w:val="24"/>
          <w:szCs w:val="24"/>
        </w:rPr>
        <w:t xml:space="preserve"> </w:t>
      </w:r>
      <w:r w:rsidRPr="00DA5130">
        <w:rPr>
          <w:rFonts w:ascii="Times New Roman" w:hAnsi="Times New Roman" w:cs="Times New Roman"/>
          <w:sz w:val="24"/>
          <w:szCs w:val="24"/>
        </w:rPr>
        <w:t>подряда на осуществление сноса с использованием конкурентных способов заключения</w:t>
      </w:r>
      <w:r w:rsidR="003956DD">
        <w:rPr>
          <w:rFonts w:ascii="Times New Roman" w:hAnsi="Times New Roman" w:cs="Times New Roman"/>
          <w:sz w:val="24"/>
          <w:szCs w:val="24"/>
        </w:rPr>
        <w:t xml:space="preserve"> </w:t>
      </w:r>
      <w:r w:rsidRPr="00DA5130">
        <w:rPr>
          <w:rFonts w:ascii="Times New Roman" w:hAnsi="Times New Roman" w:cs="Times New Roman"/>
          <w:sz w:val="24"/>
          <w:szCs w:val="24"/>
        </w:rPr>
        <w:t>договоров или которые после вступления в Союз, представили заявления в Союз о внесении</w:t>
      </w:r>
      <w:r w:rsidR="003956DD">
        <w:rPr>
          <w:rFonts w:ascii="Times New Roman" w:hAnsi="Times New Roman" w:cs="Times New Roman"/>
          <w:sz w:val="24"/>
          <w:szCs w:val="24"/>
        </w:rPr>
        <w:t xml:space="preserve"> </w:t>
      </w:r>
      <w:r w:rsidRPr="00DA5130">
        <w:rPr>
          <w:rFonts w:ascii="Times New Roman" w:hAnsi="Times New Roman" w:cs="Times New Roman"/>
          <w:sz w:val="24"/>
          <w:szCs w:val="24"/>
        </w:rPr>
        <w:t>изменений в реестр членов Союза с целью получения права выполнять строительство,</w:t>
      </w:r>
      <w:r w:rsidR="003956DD">
        <w:rPr>
          <w:rFonts w:ascii="Times New Roman" w:hAnsi="Times New Roman" w:cs="Times New Roman"/>
          <w:sz w:val="24"/>
          <w:szCs w:val="24"/>
        </w:rPr>
        <w:t xml:space="preserve"> </w:t>
      </w:r>
      <w:r w:rsidRPr="00DA5130">
        <w:rPr>
          <w:rFonts w:ascii="Times New Roman" w:hAnsi="Times New Roman" w:cs="Times New Roman"/>
          <w:sz w:val="24"/>
          <w:szCs w:val="24"/>
        </w:rPr>
        <w:t>реконструкцию, капитальный ремонт, снос объектов капитального строительства</w:t>
      </w:r>
      <w:r w:rsidR="003956DD">
        <w:rPr>
          <w:rFonts w:ascii="Times New Roman" w:hAnsi="Times New Roman" w:cs="Times New Roman"/>
          <w:sz w:val="24"/>
          <w:szCs w:val="24"/>
        </w:rPr>
        <w:t xml:space="preserve"> </w:t>
      </w:r>
      <w:r w:rsidRPr="00DA5130">
        <w:rPr>
          <w:rFonts w:ascii="Times New Roman" w:hAnsi="Times New Roman" w:cs="Times New Roman"/>
          <w:sz w:val="24"/>
          <w:szCs w:val="24"/>
        </w:rPr>
        <w:t>различного уровня ответственности договорных обязательств и оплатили взносы в КФОДО</w:t>
      </w:r>
      <w:r w:rsidR="003956DD">
        <w:rPr>
          <w:rFonts w:ascii="Times New Roman" w:hAnsi="Times New Roman" w:cs="Times New Roman"/>
          <w:sz w:val="24"/>
          <w:szCs w:val="24"/>
        </w:rPr>
        <w:t xml:space="preserve"> </w:t>
      </w:r>
      <w:r w:rsidRPr="00DA5130">
        <w:rPr>
          <w:rFonts w:ascii="Times New Roman" w:hAnsi="Times New Roman" w:cs="Times New Roman"/>
          <w:sz w:val="24"/>
          <w:szCs w:val="24"/>
        </w:rPr>
        <w:t>в соответствии п. 5.2 настоящего Положения.</w:t>
      </w:r>
    </w:p>
    <w:p w:rsidR="00DA5130" w:rsidRPr="00DA5130" w:rsidRDefault="00DA5130" w:rsidP="003D3852">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 xml:space="preserve">8.5. Величина дополнительного взноса каждого i-того члена Союза в КФОДО </w:t>
      </w:r>
      <w:proofErr w:type="gramStart"/>
      <w:r w:rsidRPr="00DA5130">
        <w:rPr>
          <w:rFonts w:ascii="Times New Roman" w:hAnsi="Times New Roman" w:cs="Times New Roman"/>
          <w:sz w:val="24"/>
          <w:szCs w:val="24"/>
        </w:rPr>
        <w:t xml:space="preserve">Союза </w:t>
      </w:r>
      <w:r w:rsidR="003D3852">
        <w:rPr>
          <w:rFonts w:ascii="Times New Roman" w:hAnsi="Times New Roman" w:cs="Times New Roman"/>
          <w:sz w:val="24"/>
          <w:szCs w:val="24"/>
        </w:rPr>
        <w:t xml:space="preserve"> -</w:t>
      </w:r>
      <w:proofErr w:type="gramEnd"/>
      <w:r w:rsidR="003D3852">
        <w:rPr>
          <w:rFonts w:ascii="Times New Roman" w:hAnsi="Times New Roman" w:cs="Times New Roman"/>
          <w:sz w:val="24"/>
          <w:szCs w:val="24"/>
        </w:rPr>
        <w:t xml:space="preserve"> </w:t>
      </w:r>
      <w:proofErr w:type="spellStart"/>
      <w:r w:rsidRPr="00DA5130">
        <w:rPr>
          <w:rFonts w:ascii="Times New Roman" w:hAnsi="Times New Roman" w:cs="Times New Roman"/>
          <w:sz w:val="24"/>
          <w:szCs w:val="24"/>
        </w:rPr>
        <w:t>Доп.Вз.КФОДОI</w:t>
      </w:r>
      <w:proofErr w:type="spellEnd"/>
      <w:r w:rsidRPr="00DA5130">
        <w:rPr>
          <w:rFonts w:ascii="Times New Roman" w:hAnsi="Times New Roman" w:cs="Times New Roman"/>
          <w:sz w:val="24"/>
          <w:szCs w:val="24"/>
        </w:rPr>
        <w:t>, которые внесены Советом Союза в список (реестр) членов Союза в</w:t>
      </w:r>
      <w:r w:rsidR="003956DD">
        <w:rPr>
          <w:rFonts w:ascii="Times New Roman" w:hAnsi="Times New Roman" w:cs="Times New Roman"/>
          <w:sz w:val="24"/>
          <w:szCs w:val="24"/>
        </w:rPr>
        <w:t xml:space="preserve"> </w:t>
      </w:r>
      <w:r w:rsidRPr="00DA5130">
        <w:rPr>
          <w:rFonts w:ascii="Times New Roman" w:hAnsi="Times New Roman" w:cs="Times New Roman"/>
          <w:sz w:val="24"/>
          <w:szCs w:val="24"/>
        </w:rPr>
        <w:t xml:space="preserve">соответствии </w:t>
      </w:r>
      <w:proofErr w:type="spellStart"/>
      <w:r w:rsidRPr="00DA5130">
        <w:rPr>
          <w:rFonts w:ascii="Times New Roman" w:hAnsi="Times New Roman" w:cs="Times New Roman"/>
          <w:sz w:val="24"/>
          <w:szCs w:val="24"/>
        </w:rPr>
        <w:t>п.п</w:t>
      </w:r>
      <w:proofErr w:type="spellEnd"/>
      <w:r w:rsidRPr="00DA5130">
        <w:rPr>
          <w:rFonts w:ascii="Times New Roman" w:hAnsi="Times New Roman" w:cs="Times New Roman"/>
          <w:sz w:val="24"/>
          <w:szCs w:val="24"/>
        </w:rPr>
        <w:t>. 8.3 и 8.4 Положения, определяется из:</w:t>
      </w:r>
    </w:p>
    <w:p w:rsidR="00DA5130" w:rsidRPr="00DA5130" w:rsidRDefault="00DA5130" w:rsidP="003D3852">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 общей величины необходимой суммы доплаты в КФОДО, не превышающей ¼ доли</w:t>
      </w:r>
      <w:r w:rsidR="003956DD">
        <w:rPr>
          <w:rFonts w:ascii="Times New Roman" w:hAnsi="Times New Roman" w:cs="Times New Roman"/>
          <w:sz w:val="24"/>
          <w:szCs w:val="24"/>
        </w:rPr>
        <w:t xml:space="preserve"> </w:t>
      </w:r>
      <w:r w:rsidRPr="00DA5130">
        <w:rPr>
          <w:rFonts w:ascii="Times New Roman" w:hAnsi="Times New Roman" w:cs="Times New Roman"/>
          <w:sz w:val="24"/>
          <w:szCs w:val="24"/>
        </w:rPr>
        <w:t>средств КФОДО – КФОДО;</w:t>
      </w:r>
    </w:p>
    <w:p w:rsidR="00DA5130" w:rsidRPr="00DA5130" w:rsidRDefault="00DA5130" w:rsidP="003D3852">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 величины минимально необходимого (минимального) размера КФОДО Союза –</w:t>
      </w:r>
    </w:p>
    <w:p w:rsidR="00DA5130" w:rsidRPr="00DA5130" w:rsidRDefault="00DA5130" w:rsidP="00DA5130">
      <w:pPr>
        <w:spacing w:after="0" w:line="240" w:lineRule="auto"/>
        <w:jc w:val="both"/>
        <w:rPr>
          <w:rFonts w:ascii="Times New Roman" w:hAnsi="Times New Roman" w:cs="Times New Roman"/>
          <w:sz w:val="24"/>
          <w:szCs w:val="24"/>
        </w:rPr>
      </w:pPr>
      <w:proofErr w:type="spellStart"/>
      <w:r w:rsidRPr="00DA5130">
        <w:rPr>
          <w:rFonts w:ascii="Times New Roman" w:hAnsi="Times New Roman" w:cs="Times New Roman"/>
          <w:sz w:val="24"/>
          <w:szCs w:val="24"/>
        </w:rPr>
        <w:t>MinКФОДО</w:t>
      </w:r>
      <w:proofErr w:type="spellEnd"/>
      <w:r w:rsidRPr="00DA5130">
        <w:rPr>
          <w:rFonts w:ascii="Times New Roman" w:hAnsi="Times New Roman" w:cs="Times New Roman"/>
          <w:sz w:val="24"/>
          <w:szCs w:val="24"/>
        </w:rPr>
        <w:t>;</w:t>
      </w:r>
    </w:p>
    <w:p w:rsidR="00DA5130" w:rsidRPr="00DA5130" w:rsidRDefault="00DA5130" w:rsidP="003D3852">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lastRenderedPageBreak/>
        <w:t>• реестра членов Союза, которые будут обязаны внести персональные</w:t>
      </w:r>
      <w:r w:rsidR="003956DD">
        <w:rPr>
          <w:rFonts w:ascii="Times New Roman" w:hAnsi="Times New Roman" w:cs="Times New Roman"/>
          <w:sz w:val="24"/>
          <w:szCs w:val="24"/>
        </w:rPr>
        <w:t xml:space="preserve"> </w:t>
      </w:r>
      <w:r w:rsidRPr="00DA5130">
        <w:rPr>
          <w:rFonts w:ascii="Times New Roman" w:hAnsi="Times New Roman" w:cs="Times New Roman"/>
          <w:sz w:val="24"/>
          <w:szCs w:val="24"/>
        </w:rPr>
        <w:t>дополнительные взносы в КФОДО,</w:t>
      </w:r>
    </w:p>
    <w:p w:rsidR="00DA5130" w:rsidRPr="00DA5130" w:rsidRDefault="00DA5130" w:rsidP="003D3852">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 уровней ответственности членов Союза по обеспечению договорных обязательств</w:t>
      </w:r>
    </w:p>
    <w:p w:rsidR="00DA5130" w:rsidRPr="00DA5130" w:rsidRDefault="00DA5130" w:rsidP="00DA5130">
      <w:pPr>
        <w:spacing w:after="0" w:line="240" w:lineRule="auto"/>
        <w:jc w:val="both"/>
        <w:rPr>
          <w:rFonts w:ascii="Times New Roman" w:hAnsi="Times New Roman" w:cs="Times New Roman"/>
          <w:sz w:val="24"/>
          <w:szCs w:val="24"/>
        </w:rPr>
      </w:pPr>
      <w:r w:rsidRPr="00DA5130">
        <w:rPr>
          <w:rFonts w:ascii="Times New Roman" w:hAnsi="Times New Roman" w:cs="Times New Roman"/>
          <w:sz w:val="24"/>
          <w:szCs w:val="24"/>
        </w:rPr>
        <w:t xml:space="preserve">(величины внесённых взносов в КФОДО – </w:t>
      </w:r>
      <w:proofErr w:type="spellStart"/>
      <w:r w:rsidRPr="00DA5130">
        <w:rPr>
          <w:rFonts w:ascii="Times New Roman" w:hAnsi="Times New Roman" w:cs="Times New Roman"/>
          <w:sz w:val="24"/>
          <w:szCs w:val="24"/>
        </w:rPr>
        <w:t>Вз.КФОДОi</w:t>
      </w:r>
      <w:proofErr w:type="spellEnd"/>
      <w:r w:rsidRPr="00DA5130">
        <w:rPr>
          <w:rFonts w:ascii="Times New Roman" w:hAnsi="Times New Roman" w:cs="Times New Roman"/>
          <w:sz w:val="24"/>
          <w:szCs w:val="24"/>
        </w:rPr>
        <w:t>). Таким образом</w:t>
      </w:r>
      <w:r w:rsidR="003956DD">
        <w:rPr>
          <w:rFonts w:ascii="Times New Roman" w:hAnsi="Times New Roman" w:cs="Times New Roman"/>
          <w:sz w:val="24"/>
          <w:szCs w:val="24"/>
        </w:rPr>
        <w:t>,</w:t>
      </w:r>
      <w:r w:rsidRPr="00DA5130">
        <w:rPr>
          <w:rFonts w:ascii="Times New Roman" w:hAnsi="Times New Roman" w:cs="Times New Roman"/>
          <w:sz w:val="24"/>
          <w:szCs w:val="24"/>
        </w:rPr>
        <w:t xml:space="preserve"> величина</w:t>
      </w:r>
      <w:r w:rsidR="003956DD">
        <w:rPr>
          <w:rFonts w:ascii="Times New Roman" w:hAnsi="Times New Roman" w:cs="Times New Roman"/>
          <w:sz w:val="24"/>
          <w:szCs w:val="24"/>
        </w:rPr>
        <w:t xml:space="preserve"> </w:t>
      </w:r>
      <w:r w:rsidRPr="00DA5130">
        <w:rPr>
          <w:rFonts w:ascii="Times New Roman" w:hAnsi="Times New Roman" w:cs="Times New Roman"/>
          <w:sz w:val="24"/>
          <w:szCs w:val="24"/>
        </w:rPr>
        <w:t xml:space="preserve">дополнительного взноса в КФОДО для оплаты членом Союза определяется последующей формуле: </w:t>
      </w:r>
      <w:proofErr w:type="spellStart"/>
      <w:r w:rsidRPr="00DA5130">
        <w:rPr>
          <w:rFonts w:ascii="Times New Roman" w:hAnsi="Times New Roman" w:cs="Times New Roman"/>
          <w:sz w:val="24"/>
          <w:szCs w:val="24"/>
        </w:rPr>
        <w:t>Доп.Вз.КФОДОI</w:t>
      </w:r>
      <w:proofErr w:type="spellEnd"/>
      <w:r w:rsidRPr="00DA5130">
        <w:rPr>
          <w:rFonts w:ascii="Times New Roman" w:hAnsi="Times New Roman" w:cs="Times New Roman"/>
          <w:sz w:val="24"/>
          <w:szCs w:val="24"/>
        </w:rPr>
        <w:t xml:space="preserve"> = </w:t>
      </w:r>
      <w:proofErr w:type="gramStart"/>
      <w:r w:rsidRPr="00DA5130">
        <w:rPr>
          <w:rFonts w:ascii="Times New Roman" w:hAnsi="Times New Roman" w:cs="Times New Roman"/>
          <w:sz w:val="24"/>
          <w:szCs w:val="24"/>
        </w:rPr>
        <w:t>КФОДО :</w:t>
      </w:r>
      <w:proofErr w:type="gramEnd"/>
      <w:r w:rsidRPr="00DA5130">
        <w:rPr>
          <w:rFonts w:ascii="Times New Roman" w:hAnsi="Times New Roman" w:cs="Times New Roman"/>
          <w:sz w:val="24"/>
          <w:szCs w:val="24"/>
        </w:rPr>
        <w:t xml:space="preserve"> </w:t>
      </w:r>
      <w:proofErr w:type="spellStart"/>
      <w:r w:rsidRPr="00DA5130">
        <w:rPr>
          <w:rFonts w:ascii="Times New Roman" w:hAnsi="Times New Roman" w:cs="Times New Roman"/>
          <w:sz w:val="24"/>
          <w:szCs w:val="24"/>
        </w:rPr>
        <w:t>MinКФОДО</w:t>
      </w:r>
      <w:proofErr w:type="spellEnd"/>
      <w:r w:rsidRPr="00DA5130">
        <w:rPr>
          <w:rFonts w:ascii="Times New Roman" w:hAnsi="Times New Roman" w:cs="Times New Roman"/>
          <w:sz w:val="24"/>
          <w:szCs w:val="24"/>
        </w:rPr>
        <w:t xml:space="preserve"> х </w:t>
      </w:r>
      <w:proofErr w:type="spellStart"/>
      <w:r w:rsidRPr="00DA5130">
        <w:rPr>
          <w:rFonts w:ascii="Times New Roman" w:hAnsi="Times New Roman" w:cs="Times New Roman"/>
          <w:sz w:val="24"/>
          <w:szCs w:val="24"/>
        </w:rPr>
        <w:t>Вз.КФОДОi</w:t>
      </w:r>
      <w:proofErr w:type="spellEnd"/>
      <w:r w:rsidRPr="00DA5130">
        <w:rPr>
          <w:rFonts w:ascii="Times New Roman" w:hAnsi="Times New Roman" w:cs="Times New Roman"/>
          <w:sz w:val="24"/>
          <w:szCs w:val="24"/>
        </w:rPr>
        <w:t>.</w:t>
      </w:r>
    </w:p>
    <w:p w:rsidR="00DA5130" w:rsidRPr="00DA5130" w:rsidRDefault="00DA5130" w:rsidP="003D3852">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8.6. Уведомление и расчет дополнительных взносов в КФОДО Союза рассылается членам</w:t>
      </w:r>
      <w:r w:rsidR="003956DD">
        <w:rPr>
          <w:rFonts w:ascii="Times New Roman" w:hAnsi="Times New Roman" w:cs="Times New Roman"/>
          <w:sz w:val="24"/>
          <w:szCs w:val="24"/>
        </w:rPr>
        <w:t xml:space="preserve"> </w:t>
      </w:r>
      <w:r w:rsidRPr="00DA5130">
        <w:rPr>
          <w:rFonts w:ascii="Times New Roman" w:hAnsi="Times New Roman" w:cs="Times New Roman"/>
          <w:sz w:val="24"/>
          <w:szCs w:val="24"/>
        </w:rPr>
        <w:t>Союза в течение трех рабочих дней после принятия такого решения Советом Союза.</w:t>
      </w:r>
    </w:p>
    <w:p w:rsidR="00DA5130" w:rsidRDefault="00DA5130" w:rsidP="003D3852">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8.7. Несвоевременное внесение дополнительного взноса в КФОДО в объёме и в сроки,</w:t>
      </w:r>
      <w:r w:rsidR="003956DD">
        <w:rPr>
          <w:rFonts w:ascii="Times New Roman" w:hAnsi="Times New Roman" w:cs="Times New Roman"/>
          <w:sz w:val="24"/>
          <w:szCs w:val="24"/>
        </w:rPr>
        <w:t xml:space="preserve"> </w:t>
      </w:r>
      <w:r w:rsidRPr="00DA5130">
        <w:rPr>
          <w:rFonts w:ascii="Times New Roman" w:hAnsi="Times New Roman" w:cs="Times New Roman"/>
          <w:sz w:val="24"/>
          <w:szCs w:val="24"/>
        </w:rPr>
        <w:t>определённы</w:t>
      </w:r>
      <w:r w:rsidR="003956DD">
        <w:rPr>
          <w:rFonts w:ascii="Times New Roman" w:hAnsi="Times New Roman" w:cs="Times New Roman"/>
          <w:sz w:val="24"/>
          <w:szCs w:val="24"/>
        </w:rPr>
        <w:t>е</w:t>
      </w:r>
      <w:r w:rsidRPr="00DA5130">
        <w:rPr>
          <w:rFonts w:ascii="Times New Roman" w:hAnsi="Times New Roman" w:cs="Times New Roman"/>
          <w:sz w:val="24"/>
          <w:szCs w:val="24"/>
        </w:rPr>
        <w:t xml:space="preserve"> в соответствии </w:t>
      </w:r>
      <w:r w:rsidR="003956DD">
        <w:rPr>
          <w:rFonts w:ascii="Times New Roman" w:hAnsi="Times New Roman" w:cs="Times New Roman"/>
          <w:sz w:val="24"/>
          <w:szCs w:val="24"/>
        </w:rPr>
        <w:t xml:space="preserve">с </w:t>
      </w:r>
      <w:r w:rsidRPr="00DA5130">
        <w:rPr>
          <w:rFonts w:ascii="Times New Roman" w:hAnsi="Times New Roman" w:cs="Times New Roman"/>
          <w:sz w:val="24"/>
          <w:szCs w:val="24"/>
        </w:rPr>
        <w:t>настоящ</w:t>
      </w:r>
      <w:r w:rsidR="003956DD">
        <w:rPr>
          <w:rFonts w:ascii="Times New Roman" w:hAnsi="Times New Roman" w:cs="Times New Roman"/>
          <w:sz w:val="24"/>
          <w:szCs w:val="24"/>
        </w:rPr>
        <w:t>им</w:t>
      </w:r>
      <w:r w:rsidRPr="00DA5130">
        <w:rPr>
          <w:rFonts w:ascii="Times New Roman" w:hAnsi="Times New Roman" w:cs="Times New Roman"/>
          <w:sz w:val="24"/>
          <w:szCs w:val="24"/>
        </w:rPr>
        <w:t xml:space="preserve"> Положени</w:t>
      </w:r>
      <w:r w:rsidR="003956DD">
        <w:rPr>
          <w:rFonts w:ascii="Times New Roman" w:hAnsi="Times New Roman" w:cs="Times New Roman"/>
          <w:sz w:val="24"/>
          <w:szCs w:val="24"/>
        </w:rPr>
        <w:t>ем,</w:t>
      </w:r>
      <w:r w:rsidRPr="00DA5130">
        <w:rPr>
          <w:rFonts w:ascii="Times New Roman" w:hAnsi="Times New Roman" w:cs="Times New Roman"/>
          <w:sz w:val="24"/>
          <w:szCs w:val="24"/>
        </w:rPr>
        <w:t xml:space="preserve"> влечёт применение к </w:t>
      </w:r>
      <w:r w:rsidR="003956DD">
        <w:rPr>
          <w:rFonts w:ascii="Times New Roman" w:hAnsi="Times New Roman" w:cs="Times New Roman"/>
          <w:sz w:val="24"/>
          <w:szCs w:val="24"/>
        </w:rPr>
        <w:t>членам Союза</w:t>
      </w:r>
      <w:r w:rsidRPr="00DA5130">
        <w:rPr>
          <w:rFonts w:ascii="Times New Roman" w:hAnsi="Times New Roman" w:cs="Times New Roman"/>
          <w:sz w:val="24"/>
          <w:szCs w:val="24"/>
        </w:rPr>
        <w:t xml:space="preserve"> мер</w:t>
      </w:r>
      <w:r w:rsidR="003956DD">
        <w:rPr>
          <w:rFonts w:ascii="Times New Roman" w:hAnsi="Times New Roman" w:cs="Times New Roman"/>
          <w:sz w:val="24"/>
          <w:szCs w:val="24"/>
        </w:rPr>
        <w:t xml:space="preserve"> </w:t>
      </w:r>
      <w:r w:rsidRPr="00DA5130">
        <w:rPr>
          <w:rFonts w:ascii="Times New Roman" w:hAnsi="Times New Roman" w:cs="Times New Roman"/>
          <w:sz w:val="24"/>
          <w:szCs w:val="24"/>
        </w:rPr>
        <w:t>дисциплинарного воздействия в соответствии с внутренними документами Союза.</w:t>
      </w:r>
    </w:p>
    <w:p w:rsidR="00DA5130" w:rsidRPr="00DA5130" w:rsidRDefault="00DA5130" w:rsidP="003D3852">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8.8. Если величина предъявленного и принятого Союзом к выплате требования меньше</w:t>
      </w:r>
      <w:r w:rsidR="003956DD">
        <w:rPr>
          <w:rFonts w:ascii="Times New Roman" w:hAnsi="Times New Roman" w:cs="Times New Roman"/>
          <w:sz w:val="24"/>
          <w:szCs w:val="24"/>
        </w:rPr>
        <w:t xml:space="preserve"> </w:t>
      </w:r>
      <w:r w:rsidRPr="00DA5130">
        <w:rPr>
          <w:rFonts w:ascii="Times New Roman" w:hAnsi="Times New Roman" w:cs="Times New Roman"/>
          <w:sz w:val="24"/>
          <w:szCs w:val="24"/>
        </w:rPr>
        <w:t>имеющейся в Союзе величины «подушки безопасности» (ПБОДО) компенсационного</w:t>
      </w:r>
      <w:r w:rsidR="003956DD">
        <w:rPr>
          <w:rFonts w:ascii="Times New Roman" w:hAnsi="Times New Roman" w:cs="Times New Roman"/>
          <w:sz w:val="24"/>
          <w:szCs w:val="24"/>
        </w:rPr>
        <w:t xml:space="preserve"> </w:t>
      </w:r>
      <w:r w:rsidRPr="00DA5130">
        <w:rPr>
          <w:rFonts w:ascii="Times New Roman" w:hAnsi="Times New Roman" w:cs="Times New Roman"/>
          <w:sz w:val="24"/>
          <w:szCs w:val="24"/>
        </w:rPr>
        <w:t>фонда обеспечения договорных обязательств, в этом случае не возникает обязанность</w:t>
      </w:r>
      <w:r w:rsidR="003956DD">
        <w:rPr>
          <w:rFonts w:ascii="Times New Roman" w:hAnsi="Times New Roman" w:cs="Times New Roman"/>
          <w:sz w:val="24"/>
          <w:szCs w:val="24"/>
        </w:rPr>
        <w:t xml:space="preserve"> </w:t>
      </w:r>
      <w:r w:rsidRPr="00DA5130">
        <w:rPr>
          <w:rFonts w:ascii="Times New Roman" w:hAnsi="Times New Roman" w:cs="Times New Roman"/>
          <w:sz w:val="24"/>
          <w:szCs w:val="24"/>
        </w:rPr>
        <w:t>членов Союза вносить дополнительные взносы в КФОДО, а выплата средств производится</w:t>
      </w:r>
      <w:r w:rsidR="003956DD">
        <w:rPr>
          <w:rFonts w:ascii="Times New Roman" w:hAnsi="Times New Roman" w:cs="Times New Roman"/>
          <w:sz w:val="24"/>
          <w:szCs w:val="24"/>
        </w:rPr>
        <w:t xml:space="preserve"> </w:t>
      </w:r>
      <w:r w:rsidRPr="00DA5130">
        <w:rPr>
          <w:rFonts w:ascii="Times New Roman" w:hAnsi="Times New Roman" w:cs="Times New Roman"/>
          <w:sz w:val="24"/>
          <w:szCs w:val="24"/>
        </w:rPr>
        <w:t>с общей массы КФОДО.</w:t>
      </w:r>
    </w:p>
    <w:p w:rsidR="0055609C" w:rsidRDefault="0055609C" w:rsidP="003D3852">
      <w:pPr>
        <w:spacing w:after="0" w:line="240" w:lineRule="auto"/>
        <w:jc w:val="center"/>
        <w:rPr>
          <w:rFonts w:ascii="Times New Roman" w:hAnsi="Times New Roman" w:cs="Times New Roman"/>
          <w:b/>
          <w:sz w:val="24"/>
          <w:szCs w:val="24"/>
        </w:rPr>
      </w:pPr>
    </w:p>
    <w:p w:rsidR="00613399" w:rsidRDefault="0055609C" w:rsidP="0055609C">
      <w:pPr>
        <w:keepNext/>
        <w:keepLines/>
        <w:spacing w:after="0" w:line="240" w:lineRule="auto"/>
        <w:jc w:val="center"/>
        <w:rPr>
          <w:rFonts w:ascii="Times New Roman" w:eastAsia="Times New Roman" w:hAnsi="Times New Roman" w:cs="Times New Roman"/>
          <w:b/>
          <w:color w:val="FF0000"/>
          <w:sz w:val="24"/>
          <w:szCs w:val="24"/>
          <w:lang w:eastAsia="ru-RU"/>
        </w:rPr>
      </w:pPr>
      <w:r w:rsidRPr="0055609C">
        <w:rPr>
          <w:rFonts w:ascii="Times New Roman" w:eastAsia="Times New Roman" w:hAnsi="Times New Roman" w:cs="Times New Roman"/>
          <w:b/>
          <w:color w:val="FF0000"/>
          <w:sz w:val="24"/>
          <w:szCs w:val="24"/>
          <w:lang w:eastAsia="ru-RU"/>
        </w:rPr>
        <w:t>9.</w:t>
      </w:r>
      <w:r w:rsidRPr="0055609C">
        <w:rPr>
          <w:rFonts w:ascii="Times New Roman" w:eastAsia="Times New Roman" w:hAnsi="Times New Roman" w:cs="Times New Roman"/>
          <w:b/>
          <w:color w:val="FF0000"/>
          <w:sz w:val="24"/>
          <w:szCs w:val="24"/>
          <w:lang w:eastAsia="ru-RU"/>
        </w:rPr>
        <w:tab/>
        <w:t>П</w:t>
      </w:r>
      <w:r w:rsidR="009B4E54">
        <w:rPr>
          <w:rFonts w:ascii="Times New Roman" w:eastAsia="Times New Roman" w:hAnsi="Times New Roman" w:cs="Times New Roman"/>
          <w:b/>
          <w:color w:val="FF0000"/>
          <w:sz w:val="24"/>
          <w:szCs w:val="24"/>
          <w:lang w:eastAsia="ru-RU"/>
        </w:rPr>
        <w:t>ЕРЕВОД</w:t>
      </w:r>
      <w:r w:rsidRPr="0055609C">
        <w:rPr>
          <w:rFonts w:ascii="Times New Roman" w:eastAsia="Times New Roman" w:hAnsi="Times New Roman" w:cs="Times New Roman"/>
          <w:b/>
          <w:color w:val="FF0000"/>
          <w:sz w:val="24"/>
          <w:szCs w:val="24"/>
          <w:lang w:eastAsia="ru-RU"/>
        </w:rPr>
        <w:t xml:space="preserve"> </w:t>
      </w:r>
      <w:r w:rsidR="009B4E54">
        <w:rPr>
          <w:rFonts w:ascii="Times New Roman" w:eastAsia="Times New Roman" w:hAnsi="Times New Roman" w:cs="Times New Roman"/>
          <w:b/>
          <w:color w:val="FF0000"/>
          <w:sz w:val="24"/>
          <w:szCs w:val="24"/>
          <w:lang w:eastAsia="ru-RU"/>
        </w:rPr>
        <w:t>СРЕДСТВ КОМПЕНСАЦИОННОГО ФОНДА</w:t>
      </w:r>
      <w:r w:rsidR="00613399">
        <w:rPr>
          <w:rFonts w:ascii="Times New Roman" w:eastAsia="Times New Roman" w:hAnsi="Times New Roman" w:cs="Times New Roman"/>
          <w:b/>
          <w:color w:val="FF0000"/>
          <w:sz w:val="24"/>
          <w:szCs w:val="24"/>
          <w:lang w:eastAsia="ru-RU"/>
        </w:rPr>
        <w:t xml:space="preserve"> </w:t>
      </w:r>
    </w:p>
    <w:p w:rsidR="00613399" w:rsidRDefault="0055609C" w:rsidP="0055609C">
      <w:pPr>
        <w:keepNext/>
        <w:keepLines/>
        <w:spacing w:after="0" w:line="240" w:lineRule="auto"/>
        <w:jc w:val="center"/>
        <w:rPr>
          <w:rFonts w:ascii="Times New Roman" w:eastAsia="Times New Roman" w:hAnsi="Times New Roman" w:cs="Times New Roman"/>
          <w:b/>
          <w:color w:val="FF0000"/>
          <w:sz w:val="24"/>
          <w:szCs w:val="24"/>
          <w:lang w:eastAsia="ru-RU"/>
        </w:rPr>
      </w:pPr>
      <w:r w:rsidRPr="0055609C">
        <w:rPr>
          <w:rFonts w:ascii="Times New Roman" w:eastAsia="Times New Roman" w:hAnsi="Times New Roman" w:cs="Times New Roman"/>
          <w:b/>
          <w:color w:val="FF0000"/>
          <w:sz w:val="24"/>
          <w:szCs w:val="24"/>
          <w:lang w:eastAsia="ru-RU"/>
        </w:rPr>
        <w:t xml:space="preserve"> </w:t>
      </w:r>
      <w:r w:rsidR="009B4E54">
        <w:rPr>
          <w:rFonts w:ascii="Times New Roman" w:eastAsia="Times New Roman" w:hAnsi="Times New Roman" w:cs="Times New Roman"/>
          <w:b/>
          <w:color w:val="FF0000"/>
          <w:sz w:val="24"/>
          <w:szCs w:val="24"/>
          <w:lang w:eastAsia="ru-RU"/>
        </w:rPr>
        <w:t>ОБЕСПЕЧЕНИЯ ДОГОВОРНЫХ ОБЯЗАТЕЛЬСТВ</w:t>
      </w:r>
    </w:p>
    <w:p w:rsidR="009B4E54" w:rsidRDefault="0055609C" w:rsidP="0055609C">
      <w:pPr>
        <w:keepNext/>
        <w:keepLines/>
        <w:spacing w:after="0" w:line="240" w:lineRule="auto"/>
        <w:jc w:val="center"/>
        <w:rPr>
          <w:rFonts w:ascii="Times New Roman" w:eastAsia="Times New Roman" w:hAnsi="Times New Roman" w:cs="Times New Roman"/>
          <w:b/>
          <w:color w:val="FF0000"/>
          <w:sz w:val="24"/>
          <w:szCs w:val="24"/>
          <w:lang w:eastAsia="ru-RU"/>
        </w:rPr>
      </w:pPr>
      <w:r w:rsidRPr="0055609C">
        <w:rPr>
          <w:rFonts w:ascii="Times New Roman" w:eastAsia="Times New Roman" w:hAnsi="Times New Roman" w:cs="Times New Roman"/>
          <w:b/>
          <w:color w:val="FF0000"/>
          <w:sz w:val="24"/>
          <w:szCs w:val="24"/>
          <w:lang w:eastAsia="ru-RU"/>
        </w:rPr>
        <w:t xml:space="preserve"> </w:t>
      </w:r>
      <w:r w:rsidR="009B4E54">
        <w:rPr>
          <w:rFonts w:ascii="Times New Roman" w:eastAsia="Times New Roman" w:hAnsi="Times New Roman" w:cs="Times New Roman"/>
          <w:b/>
          <w:color w:val="FF0000"/>
          <w:sz w:val="24"/>
          <w:szCs w:val="24"/>
          <w:lang w:eastAsia="ru-RU"/>
        </w:rPr>
        <w:t>В СЛУЧАЕ ИСКЛЮЧЕНИЯ СВЕДЕНИЙ О СОЮЗЕ</w:t>
      </w:r>
    </w:p>
    <w:p w:rsidR="0055609C" w:rsidRPr="0055609C" w:rsidRDefault="009B4E54" w:rsidP="0055609C">
      <w:pPr>
        <w:keepNext/>
        <w:keepLines/>
        <w:spacing w:after="0" w:line="240" w:lineRule="auto"/>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ИЗ ГОСУДАРСТВЕННОГО РЕЕСТРА САМОРЕГУЛИРУЕМЫХ ОРГАНИЗАЦИЙ</w:t>
      </w:r>
    </w:p>
    <w:p w:rsidR="003956DD" w:rsidRDefault="003956DD" w:rsidP="0055609C">
      <w:pPr>
        <w:spacing w:after="0" w:line="240" w:lineRule="auto"/>
        <w:ind w:firstLine="708"/>
        <w:jc w:val="both"/>
        <w:rPr>
          <w:rFonts w:ascii="Times New Roman" w:eastAsia="Times New Roman" w:hAnsi="Times New Roman" w:cs="Times New Roman"/>
          <w:color w:val="FF0000"/>
          <w:sz w:val="24"/>
          <w:szCs w:val="24"/>
          <w:lang w:eastAsia="ru-RU"/>
        </w:rPr>
      </w:pPr>
    </w:p>
    <w:p w:rsidR="0055609C" w:rsidRPr="0055609C" w:rsidRDefault="0055609C" w:rsidP="0055609C">
      <w:pPr>
        <w:spacing w:after="0" w:line="240" w:lineRule="auto"/>
        <w:ind w:firstLine="708"/>
        <w:jc w:val="both"/>
        <w:rPr>
          <w:rFonts w:ascii="Times New Roman" w:eastAsia="Times New Roman" w:hAnsi="Times New Roman" w:cs="Times New Roman"/>
          <w:color w:val="FF0000"/>
          <w:sz w:val="24"/>
          <w:szCs w:val="24"/>
          <w:lang w:eastAsia="ru-RU"/>
        </w:rPr>
      </w:pPr>
      <w:r w:rsidRPr="0055609C">
        <w:rPr>
          <w:rFonts w:ascii="Times New Roman" w:eastAsia="Times New Roman" w:hAnsi="Times New Roman" w:cs="Times New Roman"/>
          <w:color w:val="FF0000"/>
          <w:sz w:val="24"/>
          <w:szCs w:val="24"/>
          <w:lang w:eastAsia="ru-RU"/>
        </w:rPr>
        <w:t>9.1.</w:t>
      </w:r>
      <w:r w:rsidRPr="0055609C">
        <w:rPr>
          <w:rFonts w:ascii="Times New Roman" w:eastAsia="Times New Roman" w:hAnsi="Times New Roman" w:cs="Times New Roman"/>
          <w:color w:val="FF0000"/>
          <w:sz w:val="24"/>
          <w:szCs w:val="24"/>
          <w:lang w:eastAsia="ru-RU"/>
        </w:rPr>
        <w:tab/>
        <w:t xml:space="preserve">Права на средства компенсационного фонда обеспечения договорных обязательств Союза, размещенные на специальном банковском счете, принадлежат Союзу как владельцу счета. При исключении Союза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 основанному на членстве лиц, осуществляющих строительство. </w:t>
      </w:r>
    </w:p>
    <w:p w:rsidR="0055609C" w:rsidRPr="0055609C" w:rsidRDefault="0055609C" w:rsidP="0055609C">
      <w:pPr>
        <w:spacing w:after="0" w:line="240" w:lineRule="auto"/>
        <w:ind w:firstLine="708"/>
        <w:jc w:val="both"/>
        <w:rPr>
          <w:rFonts w:ascii="Times New Roman" w:eastAsia="Times New Roman" w:hAnsi="Times New Roman" w:cs="Times New Roman"/>
          <w:color w:val="FF0000"/>
          <w:sz w:val="24"/>
          <w:szCs w:val="24"/>
          <w:lang w:eastAsia="ru-RU"/>
        </w:rPr>
      </w:pPr>
      <w:r w:rsidRPr="0055609C">
        <w:rPr>
          <w:rFonts w:ascii="Times New Roman" w:eastAsia="Times New Roman" w:hAnsi="Times New Roman" w:cs="Times New Roman"/>
          <w:color w:val="FF0000"/>
          <w:sz w:val="24"/>
          <w:szCs w:val="24"/>
          <w:lang w:eastAsia="ru-RU"/>
        </w:rPr>
        <w:t>9.2.</w:t>
      </w:r>
      <w:r w:rsidRPr="0055609C">
        <w:rPr>
          <w:rFonts w:ascii="Times New Roman" w:eastAsia="Times New Roman" w:hAnsi="Times New Roman" w:cs="Times New Roman"/>
          <w:color w:val="FF0000"/>
          <w:sz w:val="24"/>
          <w:szCs w:val="24"/>
          <w:lang w:eastAsia="ru-RU"/>
        </w:rPr>
        <w:tab/>
        <w:t xml:space="preserve">Индивидуальный предприниматель или юридическое лицо в случае исключения сведений </w:t>
      </w:r>
      <w:r>
        <w:rPr>
          <w:rFonts w:ascii="Times New Roman" w:eastAsia="Times New Roman" w:hAnsi="Times New Roman" w:cs="Times New Roman"/>
          <w:color w:val="FF0000"/>
          <w:sz w:val="24"/>
          <w:szCs w:val="24"/>
          <w:lang w:eastAsia="ru-RU"/>
        </w:rPr>
        <w:t>Союзе</w:t>
      </w:r>
      <w:r w:rsidRPr="0055609C">
        <w:rPr>
          <w:rFonts w:ascii="Times New Roman" w:eastAsia="Times New Roman" w:hAnsi="Times New Roman" w:cs="Times New Roman"/>
          <w:color w:val="FF0000"/>
          <w:sz w:val="24"/>
          <w:szCs w:val="24"/>
          <w:lang w:eastAsia="ru-RU"/>
        </w:rPr>
        <w:t>, членами которо</w:t>
      </w:r>
      <w:r>
        <w:rPr>
          <w:rFonts w:ascii="Times New Roman" w:eastAsia="Times New Roman" w:hAnsi="Times New Roman" w:cs="Times New Roman"/>
          <w:color w:val="FF0000"/>
          <w:sz w:val="24"/>
          <w:szCs w:val="24"/>
          <w:lang w:eastAsia="ru-RU"/>
        </w:rPr>
        <w:t>го</w:t>
      </w:r>
      <w:r w:rsidRPr="0055609C">
        <w:rPr>
          <w:rFonts w:ascii="Times New Roman" w:eastAsia="Times New Roman" w:hAnsi="Times New Roman" w:cs="Times New Roman"/>
          <w:color w:val="FF0000"/>
          <w:sz w:val="24"/>
          <w:szCs w:val="24"/>
          <w:lang w:eastAsia="ru-RU"/>
        </w:rPr>
        <w:t xml:space="preserve">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Национальное объединение саморегулируемых организаций, основанное на членстве лиц, осуществляющих строительство, с заявлением о перечислении зачисленных на счет указанного Национального объединения средств компенсационного фонда обеспечения договорных обязательств на счет саморегулируемой организации, которой принято решение о приеме индивидуального предпринимателя или юридического лица в свои члены.</w:t>
      </w:r>
    </w:p>
    <w:p w:rsidR="0055609C" w:rsidRPr="0055609C" w:rsidRDefault="0055609C" w:rsidP="0055609C">
      <w:pPr>
        <w:spacing w:after="0" w:line="240" w:lineRule="auto"/>
        <w:ind w:firstLine="540"/>
        <w:jc w:val="both"/>
        <w:rPr>
          <w:rFonts w:ascii="Times New Roman" w:eastAsia="Times New Roman" w:hAnsi="Times New Roman" w:cs="Times New Roman"/>
          <w:color w:val="FF0000"/>
          <w:sz w:val="24"/>
          <w:szCs w:val="24"/>
          <w:lang w:eastAsia="ru-RU"/>
        </w:rPr>
      </w:pPr>
      <w:bookmarkStart w:id="3" w:name="p0"/>
      <w:bookmarkEnd w:id="3"/>
      <w:r w:rsidRPr="0055609C">
        <w:rPr>
          <w:rFonts w:ascii="Times New Roman" w:eastAsia="Times New Roman" w:hAnsi="Times New Roman" w:cs="Times New Roman"/>
          <w:color w:val="FF0000"/>
          <w:sz w:val="24"/>
          <w:szCs w:val="24"/>
          <w:lang w:eastAsia="ru-RU"/>
        </w:rPr>
        <w:t xml:space="preserve">9.2.1. По указанному заявлению о перечислении, средства компенсационного фонда обеспечения договорных обязательств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w:t>
      </w:r>
      <w:r>
        <w:rPr>
          <w:rFonts w:ascii="Times New Roman" w:eastAsia="Times New Roman" w:hAnsi="Times New Roman" w:cs="Times New Roman"/>
          <w:color w:val="FF0000"/>
          <w:sz w:val="24"/>
          <w:szCs w:val="24"/>
          <w:lang w:eastAsia="ru-RU"/>
        </w:rPr>
        <w:t>Союза</w:t>
      </w:r>
      <w:r w:rsidRPr="0055609C">
        <w:rPr>
          <w:rFonts w:ascii="Times New Roman" w:eastAsia="Times New Roman" w:hAnsi="Times New Roman" w:cs="Times New Roman"/>
          <w:color w:val="FF0000"/>
          <w:sz w:val="24"/>
          <w:szCs w:val="24"/>
          <w:lang w:eastAsia="ru-RU"/>
        </w:rPr>
        <w:t>, сведения о которо</w:t>
      </w:r>
      <w:r>
        <w:rPr>
          <w:rFonts w:ascii="Times New Roman" w:eastAsia="Times New Roman" w:hAnsi="Times New Roman" w:cs="Times New Roman"/>
          <w:color w:val="FF0000"/>
          <w:sz w:val="24"/>
          <w:szCs w:val="24"/>
          <w:lang w:eastAsia="ru-RU"/>
        </w:rPr>
        <w:t>м</w:t>
      </w:r>
      <w:r w:rsidRPr="0055609C">
        <w:rPr>
          <w:rFonts w:ascii="Times New Roman" w:eastAsia="Times New Roman" w:hAnsi="Times New Roman" w:cs="Times New Roman"/>
          <w:color w:val="FF0000"/>
          <w:sz w:val="24"/>
          <w:szCs w:val="24"/>
          <w:lang w:eastAsia="ru-RU"/>
        </w:rPr>
        <w:t xml:space="preserve">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 </w:t>
      </w:r>
    </w:p>
    <w:p w:rsidR="0055609C" w:rsidRPr="0055609C" w:rsidRDefault="0055609C" w:rsidP="0055609C">
      <w:pPr>
        <w:spacing w:after="0" w:line="240" w:lineRule="auto"/>
        <w:ind w:firstLine="540"/>
        <w:jc w:val="both"/>
        <w:rPr>
          <w:rFonts w:ascii="Times New Roman" w:eastAsia="Times New Roman" w:hAnsi="Times New Roman" w:cs="Times New Roman"/>
          <w:color w:val="FF0000"/>
          <w:sz w:val="24"/>
          <w:szCs w:val="24"/>
          <w:lang w:eastAsia="ru-RU"/>
        </w:rPr>
      </w:pPr>
      <w:r w:rsidRPr="0055609C">
        <w:rPr>
          <w:rFonts w:ascii="Times New Roman" w:eastAsia="Times New Roman" w:hAnsi="Times New Roman" w:cs="Times New Roman"/>
          <w:color w:val="FF0000"/>
          <w:sz w:val="24"/>
          <w:szCs w:val="24"/>
          <w:lang w:eastAsia="ru-RU"/>
        </w:rPr>
        <w:t xml:space="preserve">9.2.2. В случае отсутствия на момент принятия решения по указанному заявлению о перечислении, на специальном банковском счете (счетах) Национального объединения саморегулируемых организаций средств соответствующего компенсационного фонда </w:t>
      </w:r>
      <w:r w:rsidRPr="0055609C">
        <w:rPr>
          <w:rFonts w:ascii="Times New Roman" w:eastAsia="Times New Roman" w:hAnsi="Times New Roman" w:cs="Times New Roman"/>
          <w:color w:val="FF0000"/>
          <w:sz w:val="24"/>
          <w:szCs w:val="24"/>
          <w:lang w:eastAsia="ru-RU"/>
        </w:rPr>
        <w:lastRenderedPageBreak/>
        <w:t xml:space="preserve">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части 16.1 статьи 55.16 Градостроительного кодекса </w:t>
      </w:r>
      <w:r w:rsidR="00613399">
        <w:rPr>
          <w:rFonts w:ascii="Times New Roman" w:eastAsia="Times New Roman" w:hAnsi="Times New Roman" w:cs="Times New Roman"/>
          <w:color w:val="FF0000"/>
          <w:sz w:val="24"/>
          <w:szCs w:val="24"/>
          <w:lang w:eastAsia="ru-RU"/>
        </w:rPr>
        <w:t>РФ</w:t>
      </w:r>
      <w:r w:rsidRPr="0055609C">
        <w:rPr>
          <w:rFonts w:ascii="Times New Roman" w:eastAsia="Times New Roman" w:hAnsi="Times New Roman" w:cs="Times New Roman"/>
          <w:color w:val="FF0000"/>
          <w:sz w:val="24"/>
          <w:szCs w:val="24"/>
          <w:lang w:eastAsia="ru-RU"/>
        </w:rPr>
        <w:t xml:space="preserve">. </w:t>
      </w:r>
    </w:p>
    <w:p w:rsidR="0055609C" w:rsidRPr="0055609C" w:rsidRDefault="0055609C" w:rsidP="0055609C">
      <w:pPr>
        <w:spacing w:after="0" w:line="240" w:lineRule="auto"/>
        <w:ind w:firstLine="540"/>
        <w:jc w:val="both"/>
        <w:rPr>
          <w:rFonts w:ascii="Times New Roman" w:eastAsia="Times New Roman" w:hAnsi="Times New Roman" w:cs="Times New Roman"/>
          <w:color w:val="FF0000"/>
          <w:sz w:val="24"/>
          <w:szCs w:val="24"/>
          <w:lang w:eastAsia="ru-RU"/>
        </w:rPr>
      </w:pPr>
      <w:r w:rsidRPr="0055609C">
        <w:rPr>
          <w:rFonts w:ascii="Times New Roman" w:eastAsia="Times New Roman" w:hAnsi="Times New Roman" w:cs="Times New Roman"/>
          <w:color w:val="FF0000"/>
          <w:sz w:val="24"/>
          <w:szCs w:val="24"/>
          <w:lang w:eastAsia="ru-RU"/>
        </w:rPr>
        <w:t xml:space="preserve">9.2.3. Основания для принятия Национальным объединением саморегулируемых организаций решения об отказе в удовлетворении заявления о перечислении указанного в части 16 статьи 55.16 Градостроительного кодекса </w:t>
      </w:r>
      <w:r w:rsidR="00613399">
        <w:rPr>
          <w:rFonts w:ascii="Times New Roman" w:eastAsia="Times New Roman" w:hAnsi="Times New Roman" w:cs="Times New Roman"/>
          <w:color w:val="FF0000"/>
          <w:sz w:val="24"/>
          <w:szCs w:val="24"/>
          <w:lang w:eastAsia="ru-RU"/>
        </w:rPr>
        <w:t>РФ</w:t>
      </w:r>
      <w:r w:rsidRPr="0055609C">
        <w:rPr>
          <w:rFonts w:ascii="Times New Roman" w:eastAsia="Times New Roman" w:hAnsi="Times New Roman" w:cs="Times New Roman"/>
          <w:color w:val="FF0000"/>
          <w:sz w:val="24"/>
          <w:szCs w:val="24"/>
          <w:lang w:eastAsia="ru-RU"/>
        </w:rP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55609C" w:rsidRPr="0055609C" w:rsidRDefault="0055609C" w:rsidP="0055609C">
      <w:pPr>
        <w:spacing w:after="0" w:line="240" w:lineRule="auto"/>
        <w:ind w:firstLine="540"/>
        <w:jc w:val="both"/>
        <w:rPr>
          <w:rFonts w:ascii="Times New Roman" w:eastAsia="Times New Roman" w:hAnsi="Times New Roman" w:cs="Times New Roman"/>
          <w:color w:val="FF0000"/>
          <w:sz w:val="24"/>
          <w:szCs w:val="24"/>
          <w:lang w:eastAsia="ru-RU"/>
        </w:rPr>
      </w:pPr>
      <w:r w:rsidRPr="0055609C">
        <w:rPr>
          <w:rFonts w:ascii="Times New Roman" w:eastAsia="Times New Roman" w:hAnsi="Times New Roman" w:cs="Times New Roman"/>
          <w:color w:val="FF0000"/>
          <w:sz w:val="24"/>
          <w:szCs w:val="24"/>
          <w:lang w:eastAsia="ru-RU"/>
        </w:rPr>
        <w:t>9.2.4.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части 16 статьи 55.16 Градостроительного кодекса</w:t>
      </w:r>
      <w:r w:rsidR="00613399">
        <w:rPr>
          <w:rFonts w:ascii="Times New Roman" w:eastAsia="Times New Roman" w:hAnsi="Times New Roman" w:cs="Times New Roman"/>
          <w:color w:val="FF0000"/>
          <w:sz w:val="24"/>
          <w:szCs w:val="24"/>
          <w:lang w:eastAsia="ru-RU"/>
        </w:rPr>
        <w:t xml:space="preserve"> РФ</w:t>
      </w:r>
      <w:r w:rsidRPr="0055609C">
        <w:rPr>
          <w:rFonts w:ascii="Times New Roman" w:eastAsia="Times New Roman" w:hAnsi="Times New Roman" w:cs="Times New Roman"/>
          <w:color w:val="FF0000"/>
          <w:sz w:val="24"/>
          <w:szCs w:val="24"/>
          <w:lang w:eastAsia="ru-RU"/>
        </w:rPr>
        <w:t xml:space="preserve">, направляет уведомление лицу, обратившемуся с таким заявлением, с обоснованием принятого решения. </w:t>
      </w:r>
    </w:p>
    <w:p w:rsidR="0055609C" w:rsidRDefault="0055609C" w:rsidP="003D3852">
      <w:pPr>
        <w:spacing w:after="0" w:line="240" w:lineRule="auto"/>
        <w:jc w:val="center"/>
        <w:rPr>
          <w:rFonts w:ascii="Times New Roman" w:hAnsi="Times New Roman" w:cs="Times New Roman"/>
          <w:b/>
          <w:sz w:val="24"/>
          <w:szCs w:val="24"/>
        </w:rPr>
      </w:pPr>
    </w:p>
    <w:p w:rsidR="009B4E54" w:rsidRDefault="009B4E54" w:rsidP="003D3852">
      <w:pPr>
        <w:spacing w:after="0" w:line="240" w:lineRule="auto"/>
        <w:jc w:val="center"/>
        <w:rPr>
          <w:rFonts w:ascii="Times New Roman" w:hAnsi="Times New Roman" w:cs="Times New Roman"/>
          <w:b/>
          <w:sz w:val="24"/>
          <w:szCs w:val="24"/>
        </w:rPr>
      </w:pPr>
    </w:p>
    <w:p w:rsidR="00DA5130" w:rsidRPr="003D3852" w:rsidRDefault="0055609C" w:rsidP="003D38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DA5130" w:rsidRPr="003D3852">
        <w:rPr>
          <w:rFonts w:ascii="Times New Roman" w:hAnsi="Times New Roman" w:cs="Times New Roman"/>
          <w:b/>
          <w:sz w:val="24"/>
          <w:szCs w:val="24"/>
        </w:rPr>
        <w:t>. КОНТРОЛЬ СОСТОЯНИЯ КОМПЕНСАЦИОННОГО ФОНДА</w:t>
      </w:r>
    </w:p>
    <w:p w:rsidR="00DA5130" w:rsidRPr="003D3852" w:rsidRDefault="00DA5130" w:rsidP="003D3852">
      <w:pPr>
        <w:spacing w:after="0" w:line="240" w:lineRule="auto"/>
        <w:jc w:val="center"/>
        <w:rPr>
          <w:rFonts w:ascii="Times New Roman" w:hAnsi="Times New Roman" w:cs="Times New Roman"/>
          <w:b/>
          <w:sz w:val="24"/>
          <w:szCs w:val="24"/>
        </w:rPr>
      </w:pPr>
      <w:r w:rsidRPr="003D3852">
        <w:rPr>
          <w:rFonts w:ascii="Times New Roman" w:hAnsi="Times New Roman" w:cs="Times New Roman"/>
          <w:b/>
          <w:sz w:val="24"/>
          <w:szCs w:val="24"/>
        </w:rPr>
        <w:t>ОБЕСПЕЧЕНИЯ ДОГОВОРНЫХ ОБЯЗАТЕЛЬСТВ</w:t>
      </w:r>
    </w:p>
    <w:p w:rsidR="003956DD" w:rsidRDefault="003956DD" w:rsidP="003D3852">
      <w:pPr>
        <w:spacing w:after="0" w:line="240" w:lineRule="auto"/>
        <w:ind w:firstLine="708"/>
        <w:jc w:val="both"/>
        <w:rPr>
          <w:rFonts w:ascii="Times New Roman" w:hAnsi="Times New Roman" w:cs="Times New Roman"/>
          <w:sz w:val="24"/>
          <w:szCs w:val="24"/>
        </w:rPr>
      </w:pPr>
    </w:p>
    <w:p w:rsidR="00DA5130" w:rsidRPr="00DA5130" w:rsidRDefault="0055609C" w:rsidP="003D385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DA5130" w:rsidRPr="00DA5130">
        <w:rPr>
          <w:rFonts w:ascii="Times New Roman" w:hAnsi="Times New Roman" w:cs="Times New Roman"/>
          <w:sz w:val="24"/>
          <w:szCs w:val="24"/>
        </w:rPr>
        <w:t>.1. Контроль состояния компенсационного фонда обеспечения договорных обязательств</w:t>
      </w:r>
      <w:r w:rsidR="00613399">
        <w:rPr>
          <w:rFonts w:ascii="Times New Roman" w:hAnsi="Times New Roman" w:cs="Times New Roman"/>
          <w:sz w:val="24"/>
          <w:szCs w:val="24"/>
        </w:rPr>
        <w:t xml:space="preserve"> </w:t>
      </w:r>
      <w:r w:rsidR="00DA5130" w:rsidRPr="00DA5130">
        <w:rPr>
          <w:rFonts w:ascii="Times New Roman" w:hAnsi="Times New Roman" w:cs="Times New Roman"/>
          <w:sz w:val="24"/>
          <w:szCs w:val="24"/>
        </w:rPr>
        <w:t>Союза осуществляет Главный бухгалтер Союза и информирует Совет Союза о величине и</w:t>
      </w:r>
      <w:r w:rsidR="00613399">
        <w:rPr>
          <w:rFonts w:ascii="Times New Roman" w:hAnsi="Times New Roman" w:cs="Times New Roman"/>
          <w:sz w:val="24"/>
          <w:szCs w:val="24"/>
        </w:rPr>
        <w:t xml:space="preserve"> </w:t>
      </w:r>
      <w:r w:rsidR="00DA5130" w:rsidRPr="00DA5130">
        <w:rPr>
          <w:rFonts w:ascii="Times New Roman" w:hAnsi="Times New Roman" w:cs="Times New Roman"/>
          <w:sz w:val="24"/>
          <w:szCs w:val="24"/>
        </w:rPr>
        <w:t>движении средств КФОДО не реже одн</w:t>
      </w:r>
      <w:r w:rsidR="008D4C6F">
        <w:rPr>
          <w:rFonts w:ascii="Times New Roman" w:hAnsi="Times New Roman" w:cs="Times New Roman"/>
          <w:sz w:val="24"/>
          <w:szCs w:val="24"/>
        </w:rPr>
        <w:t>ого</w:t>
      </w:r>
      <w:r w:rsidR="00DA5130" w:rsidRPr="00DA5130">
        <w:rPr>
          <w:rFonts w:ascii="Times New Roman" w:hAnsi="Times New Roman" w:cs="Times New Roman"/>
          <w:sz w:val="24"/>
          <w:szCs w:val="24"/>
        </w:rPr>
        <w:t xml:space="preserve"> раз</w:t>
      </w:r>
      <w:r w:rsidR="008D4C6F">
        <w:rPr>
          <w:rFonts w:ascii="Times New Roman" w:hAnsi="Times New Roman" w:cs="Times New Roman"/>
          <w:sz w:val="24"/>
          <w:szCs w:val="24"/>
        </w:rPr>
        <w:t>а</w:t>
      </w:r>
      <w:r w:rsidR="00DA5130" w:rsidRPr="00DA5130">
        <w:rPr>
          <w:rFonts w:ascii="Times New Roman" w:hAnsi="Times New Roman" w:cs="Times New Roman"/>
          <w:sz w:val="24"/>
          <w:szCs w:val="24"/>
        </w:rPr>
        <w:t xml:space="preserve"> в квартал.</w:t>
      </w:r>
    </w:p>
    <w:p w:rsidR="00DA5130" w:rsidRPr="00DA5130" w:rsidRDefault="0055609C" w:rsidP="003D385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DA5130" w:rsidRPr="00DA5130">
        <w:rPr>
          <w:rFonts w:ascii="Times New Roman" w:hAnsi="Times New Roman" w:cs="Times New Roman"/>
          <w:sz w:val="24"/>
          <w:szCs w:val="24"/>
        </w:rPr>
        <w:t>.2. Информация о величине стоимости имущества компенсационного фонда обеспечения</w:t>
      </w:r>
      <w:r w:rsidR="00613399">
        <w:rPr>
          <w:rFonts w:ascii="Times New Roman" w:hAnsi="Times New Roman" w:cs="Times New Roman"/>
          <w:sz w:val="24"/>
          <w:szCs w:val="24"/>
        </w:rPr>
        <w:t xml:space="preserve"> </w:t>
      </w:r>
      <w:r w:rsidR="00DA5130" w:rsidRPr="00DA5130">
        <w:rPr>
          <w:rFonts w:ascii="Times New Roman" w:hAnsi="Times New Roman" w:cs="Times New Roman"/>
          <w:sz w:val="24"/>
          <w:szCs w:val="24"/>
        </w:rPr>
        <w:t xml:space="preserve">договорных обязательств Союза размещается на главной странице </w:t>
      </w:r>
      <w:r w:rsidR="00613399">
        <w:rPr>
          <w:rFonts w:ascii="Times New Roman" w:hAnsi="Times New Roman" w:cs="Times New Roman"/>
          <w:sz w:val="24"/>
          <w:szCs w:val="24"/>
        </w:rPr>
        <w:t xml:space="preserve">информационного </w:t>
      </w:r>
      <w:r w:rsidR="00DA5130" w:rsidRPr="00DA5130">
        <w:rPr>
          <w:rFonts w:ascii="Times New Roman" w:hAnsi="Times New Roman" w:cs="Times New Roman"/>
          <w:sz w:val="24"/>
          <w:szCs w:val="24"/>
        </w:rPr>
        <w:t>сайта Союза</w:t>
      </w:r>
      <w:r w:rsidR="00613399">
        <w:rPr>
          <w:rFonts w:ascii="Times New Roman" w:hAnsi="Times New Roman" w:cs="Times New Roman"/>
          <w:sz w:val="24"/>
          <w:szCs w:val="24"/>
        </w:rPr>
        <w:t xml:space="preserve"> в сети Интернет</w:t>
      </w:r>
      <w:r w:rsidR="00DA5130" w:rsidRPr="00DA5130">
        <w:rPr>
          <w:rFonts w:ascii="Times New Roman" w:hAnsi="Times New Roman" w:cs="Times New Roman"/>
          <w:sz w:val="24"/>
          <w:szCs w:val="24"/>
        </w:rPr>
        <w:t xml:space="preserve"> (www.souzsvv.ru</w:t>
      </w:r>
      <w:r w:rsidR="008D4C6F">
        <w:rPr>
          <w:rFonts w:ascii="Times New Roman" w:hAnsi="Times New Roman" w:cs="Times New Roman"/>
          <w:sz w:val="24"/>
          <w:szCs w:val="24"/>
        </w:rPr>
        <w:t>)</w:t>
      </w:r>
      <w:r w:rsidR="00DA5130" w:rsidRPr="00DA5130">
        <w:rPr>
          <w:rFonts w:ascii="Times New Roman" w:hAnsi="Times New Roman" w:cs="Times New Roman"/>
          <w:sz w:val="24"/>
          <w:szCs w:val="24"/>
        </w:rPr>
        <w:t xml:space="preserve"> в </w:t>
      </w:r>
      <w:proofErr w:type="spellStart"/>
      <w:r w:rsidR="00DA5130" w:rsidRPr="00DA5130">
        <w:rPr>
          <w:rFonts w:ascii="Times New Roman" w:hAnsi="Times New Roman" w:cs="Times New Roman"/>
          <w:sz w:val="24"/>
          <w:szCs w:val="24"/>
        </w:rPr>
        <w:t>online</w:t>
      </w:r>
      <w:proofErr w:type="spellEnd"/>
      <w:r w:rsidR="00DA5130" w:rsidRPr="00DA5130">
        <w:rPr>
          <w:rFonts w:ascii="Times New Roman" w:hAnsi="Times New Roman" w:cs="Times New Roman"/>
          <w:sz w:val="24"/>
          <w:szCs w:val="24"/>
        </w:rPr>
        <w:t xml:space="preserve"> режиме.</w:t>
      </w:r>
    </w:p>
    <w:p w:rsidR="00DA5130" w:rsidRPr="00DA5130" w:rsidRDefault="0055609C" w:rsidP="003D385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DA5130" w:rsidRPr="00DA5130">
        <w:rPr>
          <w:rFonts w:ascii="Times New Roman" w:hAnsi="Times New Roman" w:cs="Times New Roman"/>
          <w:sz w:val="24"/>
          <w:szCs w:val="24"/>
        </w:rPr>
        <w:t>.3. Информация об уполномоченном банке, в котором размещаются средства КФОДО,</w:t>
      </w:r>
      <w:r w:rsidR="00613399">
        <w:rPr>
          <w:rFonts w:ascii="Times New Roman" w:hAnsi="Times New Roman" w:cs="Times New Roman"/>
          <w:sz w:val="24"/>
          <w:szCs w:val="24"/>
        </w:rPr>
        <w:t xml:space="preserve"> </w:t>
      </w:r>
      <w:r w:rsidR="00DA5130" w:rsidRPr="00DA5130">
        <w:rPr>
          <w:rFonts w:ascii="Times New Roman" w:hAnsi="Times New Roman" w:cs="Times New Roman"/>
          <w:sz w:val="24"/>
          <w:szCs w:val="24"/>
        </w:rPr>
        <w:t xml:space="preserve">структура компенсационного фонда обеспечения договорных обязательств </w:t>
      </w:r>
      <w:proofErr w:type="spellStart"/>
      <w:r w:rsidR="00DA5130" w:rsidRPr="00DA5130">
        <w:rPr>
          <w:rFonts w:ascii="Times New Roman" w:hAnsi="Times New Roman" w:cs="Times New Roman"/>
          <w:sz w:val="24"/>
          <w:szCs w:val="24"/>
        </w:rPr>
        <w:t>Cоюза</w:t>
      </w:r>
      <w:proofErr w:type="spellEnd"/>
      <w:r w:rsidR="00DA5130" w:rsidRPr="00DA5130">
        <w:rPr>
          <w:rFonts w:ascii="Times New Roman" w:hAnsi="Times New Roman" w:cs="Times New Roman"/>
          <w:sz w:val="24"/>
          <w:szCs w:val="24"/>
        </w:rPr>
        <w:t xml:space="preserve"> (общий</w:t>
      </w:r>
      <w:r w:rsidR="00613399">
        <w:rPr>
          <w:rFonts w:ascii="Times New Roman" w:hAnsi="Times New Roman" w:cs="Times New Roman"/>
          <w:sz w:val="24"/>
          <w:szCs w:val="24"/>
        </w:rPr>
        <w:t xml:space="preserve"> </w:t>
      </w:r>
      <w:r w:rsidR="00DA5130" w:rsidRPr="00DA5130">
        <w:rPr>
          <w:rFonts w:ascii="Times New Roman" w:hAnsi="Times New Roman" w:cs="Times New Roman"/>
          <w:sz w:val="24"/>
          <w:szCs w:val="24"/>
        </w:rPr>
        <w:t>размер, минимальный размер КФОДО</w:t>
      </w:r>
      <w:proofErr w:type="gramStart"/>
      <w:r w:rsidR="008D4C6F">
        <w:rPr>
          <w:rFonts w:ascii="Times New Roman" w:hAnsi="Times New Roman" w:cs="Times New Roman"/>
          <w:sz w:val="24"/>
          <w:szCs w:val="24"/>
        </w:rPr>
        <w:t>)</w:t>
      </w:r>
      <w:r w:rsidR="00DA5130" w:rsidRPr="00DA5130">
        <w:rPr>
          <w:rFonts w:ascii="Times New Roman" w:hAnsi="Times New Roman" w:cs="Times New Roman"/>
          <w:sz w:val="24"/>
          <w:szCs w:val="24"/>
        </w:rPr>
        <w:t xml:space="preserve">, </w:t>
      </w:r>
      <w:r w:rsidR="00613399">
        <w:rPr>
          <w:rFonts w:ascii="Times New Roman" w:hAnsi="Times New Roman" w:cs="Times New Roman"/>
          <w:sz w:val="24"/>
          <w:szCs w:val="24"/>
        </w:rPr>
        <w:t xml:space="preserve"> информация</w:t>
      </w:r>
      <w:proofErr w:type="gramEnd"/>
      <w:r w:rsidR="00613399">
        <w:rPr>
          <w:rFonts w:ascii="Times New Roman" w:hAnsi="Times New Roman" w:cs="Times New Roman"/>
          <w:sz w:val="24"/>
          <w:szCs w:val="24"/>
        </w:rPr>
        <w:t xml:space="preserve"> о </w:t>
      </w:r>
      <w:r w:rsidR="00DA5130" w:rsidRPr="00DA5130">
        <w:rPr>
          <w:rFonts w:ascii="Times New Roman" w:hAnsi="Times New Roman" w:cs="Times New Roman"/>
          <w:sz w:val="24"/>
          <w:szCs w:val="24"/>
        </w:rPr>
        <w:t>доход</w:t>
      </w:r>
      <w:r w:rsidR="00613399">
        <w:rPr>
          <w:rFonts w:ascii="Times New Roman" w:hAnsi="Times New Roman" w:cs="Times New Roman"/>
          <w:sz w:val="24"/>
          <w:szCs w:val="24"/>
        </w:rPr>
        <w:t>ах</w:t>
      </w:r>
      <w:r w:rsidR="00DA5130" w:rsidRPr="00DA5130">
        <w:rPr>
          <w:rFonts w:ascii="Times New Roman" w:hAnsi="Times New Roman" w:cs="Times New Roman"/>
          <w:sz w:val="24"/>
          <w:szCs w:val="24"/>
        </w:rPr>
        <w:t xml:space="preserve"> от размещения КФОДО по состояни</w:t>
      </w:r>
      <w:r w:rsidR="00613399">
        <w:rPr>
          <w:rFonts w:ascii="Times New Roman" w:hAnsi="Times New Roman" w:cs="Times New Roman"/>
          <w:sz w:val="24"/>
          <w:szCs w:val="24"/>
        </w:rPr>
        <w:t>ю</w:t>
      </w:r>
      <w:r w:rsidR="00DA5130" w:rsidRPr="00DA5130">
        <w:rPr>
          <w:rFonts w:ascii="Times New Roman" w:hAnsi="Times New Roman" w:cs="Times New Roman"/>
          <w:sz w:val="24"/>
          <w:szCs w:val="24"/>
        </w:rPr>
        <w:t xml:space="preserve"> на</w:t>
      </w:r>
      <w:r w:rsidR="00613399">
        <w:rPr>
          <w:rFonts w:ascii="Times New Roman" w:hAnsi="Times New Roman" w:cs="Times New Roman"/>
          <w:sz w:val="24"/>
          <w:szCs w:val="24"/>
        </w:rPr>
        <w:t xml:space="preserve"> </w:t>
      </w:r>
      <w:r w:rsidR="00DA5130" w:rsidRPr="00DA5130">
        <w:rPr>
          <w:rFonts w:ascii="Times New Roman" w:hAnsi="Times New Roman" w:cs="Times New Roman"/>
          <w:sz w:val="24"/>
          <w:szCs w:val="24"/>
        </w:rPr>
        <w:t>первое число начала каждого нового квартала года размеща</w:t>
      </w:r>
      <w:r w:rsidR="008D4C6F">
        <w:rPr>
          <w:rFonts w:ascii="Times New Roman" w:hAnsi="Times New Roman" w:cs="Times New Roman"/>
          <w:sz w:val="24"/>
          <w:szCs w:val="24"/>
        </w:rPr>
        <w:t>ю</w:t>
      </w:r>
      <w:r w:rsidR="00DA5130" w:rsidRPr="00DA5130">
        <w:rPr>
          <w:rFonts w:ascii="Times New Roman" w:hAnsi="Times New Roman" w:cs="Times New Roman"/>
          <w:sz w:val="24"/>
          <w:szCs w:val="24"/>
        </w:rPr>
        <w:t>тся на сайте Союза по ссылке с</w:t>
      </w:r>
      <w:r w:rsidR="00613399">
        <w:rPr>
          <w:rFonts w:ascii="Times New Roman" w:hAnsi="Times New Roman" w:cs="Times New Roman"/>
          <w:sz w:val="24"/>
          <w:szCs w:val="24"/>
        </w:rPr>
        <w:t xml:space="preserve"> </w:t>
      </w:r>
      <w:r w:rsidR="00DA5130" w:rsidRPr="00DA5130">
        <w:rPr>
          <w:rFonts w:ascii="Times New Roman" w:hAnsi="Times New Roman" w:cs="Times New Roman"/>
          <w:sz w:val="24"/>
          <w:szCs w:val="24"/>
        </w:rPr>
        <w:t>главной страницы – КОМПЕНСАЦИОННЫЙ ФОНД.</w:t>
      </w:r>
    </w:p>
    <w:p w:rsidR="00DA5130" w:rsidRPr="00DA5130" w:rsidRDefault="0055609C" w:rsidP="003D385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DA5130" w:rsidRPr="00DA5130">
        <w:rPr>
          <w:rFonts w:ascii="Times New Roman" w:hAnsi="Times New Roman" w:cs="Times New Roman"/>
          <w:sz w:val="24"/>
          <w:szCs w:val="24"/>
        </w:rPr>
        <w:t>.4. Банковская выписка о размере и движении средств КФОДО по установленной</w:t>
      </w:r>
      <w:r w:rsidR="00613399">
        <w:rPr>
          <w:rFonts w:ascii="Times New Roman" w:hAnsi="Times New Roman" w:cs="Times New Roman"/>
          <w:sz w:val="24"/>
          <w:szCs w:val="24"/>
        </w:rPr>
        <w:t xml:space="preserve"> </w:t>
      </w:r>
      <w:r w:rsidR="00DA5130" w:rsidRPr="00DA5130">
        <w:rPr>
          <w:rFonts w:ascii="Times New Roman" w:hAnsi="Times New Roman" w:cs="Times New Roman"/>
          <w:sz w:val="24"/>
          <w:szCs w:val="24"/>
        </w:rPr>
        <w:t xml:space="preserve">Центральным Банком России форме Союз ежеквартально, не </w:t>
      </w:r>
      <w:proofErr w:type="gramStart"/>
      <w:r w:rsidR="00DA5130" w:rsidRPr="00DA5130">
        <w:rPr>
          <w:rFonts w:ascii="Times New Roman" w:hAnsi="Times New Roman" w:cs="Times New Roman"/>
          <w:sz w:val="24"/>
          <w:szCs w:val="24"/>
        </w:rPr>
        <w:t>позднее  пяти</w:t>
      </w:r>
      <w:proofErr w:type="gramEnd"/>
      <w:r w:rsidR="00613399">
        <w:rPr>
          <w:rFonts w:ascii="Times New Roman" w:hAnsi="Times New Roman" w:cs="Times New Roman"/>
          <w:sz w:val="24"/>
          <w:szCs w:val="24"/>
        </w:rPr>
        <w:t xml:space="preserve"> </w:t>
      </w:r>
      <w:r w:rsidR="00DA5130" w:rsidRPr="00DA5130">
        <w:rPr>
          <w:rFonts w:ascii="Times New Roman" w:hAnsi="Times New Roman" w:cs="Times New Roman"/>
          <w:sz w:val="24"/>
          <w:szCs w:val="24"/>
        </w:rPr>
        <w:t>рабочих дней с начала очередного квартала</w:t>
      </w:r>
      <w:r w:rsidR="00613399">
        <w:rPr>
          <w:rFonts w:ascii="Times New Roman" w:hAnsi="Times New Roman" w:cs="Times New Roman"/>
          <w:sz w:val="24"/>
          <w:szCs w:val="24"/>
        </w:rPr>
        <w:t>,</w:t>
      </w:r>
      <w:r w:rsidR="00DA5130" w:rsidRPr="00DA5130">
        <w:rPr>
          <w:rFonts w:ascii="Times New Roman" w:hAnsi="Times New Roman" w:cs="Times New Roman"/>
          <w:sz w:val="24"/>
          <w:szCs w:val="24"/>
        </w:rPr>
        <w:t xml:space="preserve"> полученная из уполномоченного банка Союзом</w:t>
      </w:r>
      <w:r w:rsidR="00613399">
        <w:rPr>
          <w:rFonts w:ascii="Times New Roman" w:hAnsi="Times New Roman" w:cs="Times New Roman"/>
          <w:sz w:val="24"/>
          <w:szCs w:val="24"/>
        </w:rPr>
        <w:t xml:space="preserve"> </w:t>
      </w:r>
      <w:r w:rsidR="00DA5130" w:rsidRPr="00DA5130">
        <w:rPr>
          <w:rFonts w:ascii="Times New Roman" w:hAnsi="Times New Roman" w:cs="Times New Roman"/>
          <w:sz w:val="24"/>
          <w:szCs w:val="24"/>
        </w:rPr>
        <w:t>пересылается в РТН и в НОСТРОЙ.</w:t>
      </w:r>
    </w:p>
    <w:p w:rsidR="00DA5130" w:rsidRDefault="0055609C" w:rsidP="003D385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DA5130" w:rsidRPr="00DA5130">
        <w:rPr>
          <w:rFonts w:ascii="Times New Roman" w:hAnsi="Times New Roman" w:cs="Times New Roman"/>
          <w:sz w:val="24"/>
          <w:szCs w:val="24"/>
        </w:rPr>
        <w:t>.5. Контроль соблюдения сроков оплаты взносов в компенсационный фонд обеспечения</w:t>
      </w:r>
      <w:r w:rsidR="008D4C6F">
        <w:rPr>
          <w:rFonts w:ascii="Times New Roman" w:hAnsi="Times New Roman" w:cs="Times New Roman"/>
          <w:sz w:val="24"/>
          <w:szCs w:val="24"/>
        </w:rPr>
        <w:t xml:space="preserve"> </w:t>
      </w:r>
      <w:r w:rsidR="00DA5130" w:rsidRPr="00DA5130">
        <w:rPr>
          <w:rFonts w:ascii="Times New Roman" w:hAnsi="Times New Roman" w:cs="Times New Roman"/>
          <w:sz w:val="24"/>
          <w:szCs w:val="24"/>
        </w:rPr>
        <w:t>договорных обязательств вновь принятыми членами и действующими членами Союза, при</w:t>
      </w:r>
      <w:r w:rsidR="008D4C6F">
        <w:rPr>
          <w:rFonts w:ascii="Times New Roman" w:hAnsi="Times New Roman" w:cs="Times New Roman"/>
          <w:sz w:val="24"/>
          <w:szCs w:val="24"/>
        </w:rPr>
        <w:t xml:space="preserve"> </w:t>
      </w:r>
      <w:r w:rsidR="00DA5130" w:rsidRPr="00DA5130">
        <w:rPr>
          <w:rFonts w:ascii="Times New Roman" w:hAnsi="Times New Roman" w:cs="Times New Roman"/>
          <w:sz w:val="24"/>
          <w:szCs w:val="24"/>
        </w:rPr>
        <w:t>повышении уровня ответственности, оплаты дополнительных взносов в КФОДО членами</w:t>
      </w:r>
      <w:r w:rsidR="008D4C6F">
        <w:rPr>
          <w:rFonts w:ascii="Times New Roman" w:hAnsi="Times New Roman" w:cs="Times New Roman"/>
          <w:sz w:val="24"/>
          <w:szCs w:val="24"/>
        </w:rPr>
        <w:t xml:space="preserve"> </w:t>
      </w:r>
      <w:r w:rsidR="00DA5130" w:rsidRPr="00DA5130">
        <w:rPr>
          <w:rFonts w:ascii="Times New Roman" w:hAnsi="Times New Roman" w:cs="Times New Roman"/>
          <w:sz w:val="24"/>
          <w:szCs w:val="24"/>
        </w:rPr>
        <w:t>Союза, включёнными в список (реестр) членов Союза, которые должны оплатить</w:t>
      </w:r>
      <w:r w:rsidR="008D4C6F">
        <w:rPr>
          <w:rFonts w:ascii="Times New Roman" w:hAnsi="Times New Roman" w:cs="Times New Roman"/>
          <w:sz w:val="24"/>
          <w:szCs w:val="24"/>
        </w:rPr>
        <w:t xml:space="preserve"> </w:t>
      </w:r>
      <w:r w:rsidR="00DA5130" w:rsidRPr="00DA5130">
        <w:rPr>
          <w:rFonts w:ascii="Times New Roman" w:hAnsi="Times New Roman" w:cs="Times New Roman"/>
          <w:sz w:val="24"/>
          <w:szCs w:val="24"/>
        </w:rPr>
        <w:t xml:space="preserve">дополнительный взнос в КФОДО в соответствии п. 8.3 и 8.4 настоящего Положения в сроки </w:t>
      </w:r>
      <w:r w:rsidR="008D4C6F">
        <w:rPr>
          <w:rFonts w:ascii="Times New Roman" w:hAnsi="Times New Roman" w:cs="Times New Roman"/>
          <w:sz w:val="24"/>
          <w:szCs w:val="24"/>
        </w:rPr>
        <w:t xml:space="preserve">и </w:t>
      </w:r>
      <w:r w:rsidR="00DA5130" w:rsidRPr="00DA5130">
        <w:rPr>
          <w:rFonts w:ascii="Times New Roman" w:hAnsi="Times New Roman" w:cs="Times New Roman"/>
          <w:sz w:val="24"/>
          <w:szCs w:val="24"/>
        </w:rPr>
        <w:t xml:space="preserve">в сумме, указанные в соответствии с требованием в </w:t>
      </w:r>
      <w:proofErr w:type="spellStart"/>
      <w:r w:rsidR="00DA5130" w:rsidRPr="00DA5130">
        <w:rPr>
          <w:rFonts w:ascii="Times New Roman" w:hAnsi="Times New Roman" w:cs="Times New Roman"/>
          <w:sz w:val="24"/>
          <w:szCs w:val="24"/>
        </w:rPr>
        <w:t>п.п</w:t>
      </w:r>
      <w:proofErr w:type="spellEnd"/>
      <w:r w:rsidR="00DA5130" w:rsidRPr="00DA5130">
        <w:rPr>
          <w:rFonts w:ascii="Times New Roman" w:hAnsi="Times New Roman" w:cs="Times New Roman"/>
          <w:sz w:val="24"/>
          <w:szCs w:val="24"/>
        </w:rPr>
        <w:t>. 5.9 и 8.5 настоящего Положения,</w:t>
      </w:r>
      <w:r w:rsidR="008D4C6F">
        <w:rPr>
          <w:rFonts w:ascii="Times New Roman" w:hAnsi="Times New Roman" w:cs="Times New Roman"/>
          <w:sz w:val="24"/>
          <w:szCs w:val="24"/>
        </w:rPr>
        <w:t xml:space="preserve"> </w:t>
      </w:r>
      <w:r w:rsidR="00DA5130" w:rsidRPr="00DA5130">
        <w:rPr>
          <w:rFonts w:ascii="Times New Roman" w:hAnsi="Times New Roman" w:cs="Times New Roman"/>
          <w:sz w:val="24"/>
          <w:szCs w:val="24"/>
        </w:rPr>
        <w:t>контроль вступления в силу решений Совета Союза и внесения сведений в Реестр членов</w:t>
      </w:r>
      <w:r w:rsidR="008D4C6F">
        <w:rPr>
          <w:rFonts w:ascii="Times New Roman" w:hAnsi="Times New Roman" w:cs="Times New Roman"/>
          <w:sz w:val="24"/>
          <w:szCs w:val="24"/>
        </w:rPr>
        <w:t xml:space="preserve"> </w:t>
      </w:r>
      <w:r w:rsidR="00DA5130" w:rsidRPr="00DA5130">
        <w:rPr>
          <w:rFonts w:ascii="Times New Roman" w:hAnsi="Times New Roman" w:cs="Times New Roman"/>
          <w:sz w:val="24"/>
          <w:szCs w:val="24"/>
        </w:rPr>
        <w:t>Союза осуществляется</w:t>
      </w:r>
      <w:r w:rsidR="008D4C6F">
        <w:rPr>
          <w:rFonts w:ascii="Times New Roman" w:hAnsi="Times New Roman" w:cs="Times New Roman"/>
          <w:sz w:val="24"/>
          <w:szCs w:val="24"/>
        </w:rPr>
        <w:t xml:space="preserve"> </w:t>
      </w:r>
      <w:r w:rsidR="00BF61D1" w:rsidRPr="00BF61D1">
        <w:rPr>
          <w:rFonts w:ascii="Times New Roman" w:hAnsi="Times New Roman" w:cs="Times New Roman"/>
          <w:color w:val="FF0000"/>
          <w:sz w:val="24"/>
          <w:szCs w:val="24"/>
        </w:rPr>
        <w:t>Генеральным директором</w:t>
      </w:r>
      <w:r w:rsidR="008D4C6F">
        <w:rPr>
          <w:rFonts w:ascii="Times New Roman" w:hAnsi="Times New Roman" w:cs="Times New Roman"/>
          <w:color w:val="FF0000"/>
          <w:sz w:val="24"/>
          <w:szCs w:val="24"/>
        </w:rPr>
        <w:t xml:space="preserve"> Союза</w:t>
      </w:r>
      <w:r w:rsidR="00DA5130" w:rsidRPr="00BF61D1">
        <w:rPr>
          <w:rFonts w:ascii="Times New Roman" w:hAnsi="Times New Roman" w:cs="Times New Roman"/>
          <w:color w:val="FF0000"/>
          <w:sz w:val="24"/>
          <w:szCs w:val="24"/>
        </w:rPr>
        <w:t>.</w:t>
      </w:r>
    </w:p>
    <w:p w:rsidR="00386769" w:rsidRDefault="00386769" w:rsidP="0055609C">
      <w:pPr>
        <w:spacing w:after="0" w:line="240" w:lineRule="auto"/>
        <w:jc w:val="center"/>
        <w:rPr>
          <w:rFonts w:ascii="Times New Roman" w:hAnsi="Times New Roman" w:cs="Times New Roman"/>
          <w:b/>
          <w:sz w:val="24"/>
          <w:szCs w:val="24"/>
        </w:rPr>
      </w:pPr>
    </w:p>
    <w:p w:rsidR="008D4C6F" w:rsidRDefault="008D4C6F" w:rsidP="0055609C">
      <w:pPr>
        <w:spacing w:after="0" w:line="240" w:lineRule="auto"/>
        <w:jc w:val="center"/>
        <w:rPr>
          <w:rFonts w:ascii="Times New Roman" w:hAnsi="Times New Roman" w:cs="Times New Roman"/>
          <w:b/>
          <w:sz w:val="24"/>
          <w:szCs w:val="24"/>
        </w:rPr>
      </w:pPr>
    </w:p>
    <w:p w:rsidR="003A776D" w:rsidRDefault="003A776D" w:rsidP="0055609C">
      <w:pPr>
        <w:spacing w:after="0" w:line="240" w:lineRule="auto"/>
        <w:jc w:val="center"/>
        <w:rPr>
          <w:rFonts w:ascii="Times New Roman" w:hAnsi="Times New Roman" w:cs="Times New Roman"/>
          <w:b/>
          <w:sz w:val="24"/>
          <w:szCs w:val="24"/>
        </w:rPr>
      </w:pPr>
    </w:p>
    <w:p w:rsidR="003A776D" w:rsidRDefault="003A776D" w:rsidP="0055609C">
      <w:pPr>
        <w:spacing w:after="0" w:line="240" w:lineRule="auto"/>
        <w:jc w:val="center"/>
        <w:rPr>
          <w:rFonts w:ascii="Times New Roman" w:hAnsi="Times New Roman" w:cs="Times New Roman"/>
          <w:b/>
          <w:sz w:val="24"/>
          <w:szCs w:val="24"/>
        </w:rPr>
      </w:pPr>
      <w:bookmarkStart w:id="4" w:name="_GoBack"/>
      <w:bookmarkEnd w:id="4"/>
    </w:p>
    <w:p w:rsidR="008D4C6F" w:rsidRDefault="008D4C6F" w:rsidP="0055609C">
      <w:pPr>
        <w:spacing w:after="0" w:line="240" w:lineRule="auto"/>
        <w:jc w:val="center"/>
        <w:rPr>
          <w:rFonts w:ascii="Times New Roman" w:hAnsi="Times New Roman" w:cs="Times New Roman"/>
          <w:b/>
          <w:sz w:val="24"/>
          <w:szCs w:val="24"/>
        </w:rPr>
      </w:pPr>
    </w:p>
    <w:p w:rsidR="009B4E54" w:rsidRDefault="009B4E54" w:rsidP="0055609C">
      <w:pPr>
        <w:spacing w:after="0" w:line="240" w:lineRule="auto"/>
        <w:jc w:val="center"/>
        <w:rPr>
          <w:rFonts w:ascii="Times New Roman" w:hAnsi="Times New Roman" w:cs="Times New Roman"/>
          <w:b/>
          <w:sz w:val="24"/>
          <w:szCs w:val="24"/>
        </w:rPr>
      </w:pPr>
    </w:p>
    <w:p w:rsidR="009B4E54" w:rsidRDefault="009B4E54" w:rsidP="0055609C">
      <w:pPr>
        <w:spacing w:after="0" w:line="240" w:lineRule="auto"/>
        <w:jc w:val="center"/>
        <w:rPr>
          <w:rFonts w:ascii="Times New Roman" w:hAnsi="Times New Roman" w:cs="Times New Roman"/>
          <w:b/>
          <w:sz w:val="24"/>
          <w:szCs w:val="24"/>
        </w:rPr>
      </w:pPr>
    </w:p>
    <w:p w:rsidR="00DA5130" w:rsidRPr="0055609C" w:rsidRDefault="00DA5130" w:rsidP="0055609C">
      <w:pPr>
        <w:spacing w:after="0" w:line="240" w:lineRule="auto"/>
        <w:jc w:val="center"/>
        <w:rPr>
          <w:rFonts w:ascii="Times New Roman" w:hAnsi="Times New Roman" w:cs="Times New Roman"/>
          <w:b/>
          <w:sz w:val="24"/>
          <w:szCs w:val="24"/>
        </w:rPr>
      </w:pPr>
      <w:r w:rsidRPr="0055609C">
        <w:rPr>
          <w:rFonts w:ascii="Times New Roman" w:hAnsi="Times New Roman" w:cs="Times New Roman"/>
          <w:b/>
          <w:sz w:val="24"/>
          <w:szCs w:val="24"/>
        </w:rPr>
        <w:lastRenderedPageBreak/>
        <w:t>1</w:t>
      </w:r>
      <w:r w:rsidR="00692DAC">
        <w:rPr>
          <w:rFonts w:ascii="Times New Roman" w:hAnsi="Times New Roman" w:cs="Times New Roman"/>
          <w:b/>
          <w:sz w:val="24"/>
          <w:szCs w:val="24"/>
        </w:rPr>
        <w:t>1</w:t>
      </w:r>
      <w:r w:rsidRPr="0055609C">
        <w:rPr>
          <w:rFonts w:ascii="Times New Roman" w:hAnsi="Times New Roman" w:cs="Times New Roman"/>
          <w:b/>
          <w:sz w:val="24"/>
          <w:szCs w:val="24"/>
        </w:rPr>
        <w:t>. УПРАВЛЕНИЕ НАСТОЯЩИМ ДОКУМЕНТОМ</w:t>
      </w:r>
    </w:p>
    <w:p w:rsidR="003956DD" w:rsidRDefault="003956DD" w:rsidP="0055609C">
      <w:pPr>
        <w:spacing w:after="0" w:line="240" w:lineRule="auto"/>
        <w:ind w:firstLine="708"/>
        <w:jc w:val="both"/>
        <w:rPr>
          <w:rFonts w:ascii="Times New Roman" w:hAnsi="Times New Roman" w:cs="Times New Roman"/>
          <w:sz w:val="24"/>
          <w:szCs w:val="24"/>
        </w:rPr>
      </w:pPr>
    </w:p>
    <w:p w:rsidR="00DA5130" w:rsidRPr="00DA5130" w:rsidRDefault="00DA5130" w:rsidP="0055609C">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1</w:t>
      </w:r>
      <w:r w:rsidR="00692DAC">
        <w:rPr>
          <w:rFonts w:ascii="Times New Roman" w:hAnsi="Times New Roman" w:cs="Times New Roman"/>
          <w:sz w:val="24"/>
          <w:szCs w:val="24"/>
        </w:rPr>
        <w:t>1</w:t>
      </w:r>
      <w:r w:rsidRPr="00DA5130">
        <w:rPr>
          <w:rFonts w:ascii="Times New Roman" w:hAnsi="Times New Roman" w:cs="Times New Roman"/>
          <w:sz w:val="24"/>
          <w:szCs w:val="24"/>
        </w:rPr>
        <w:t>.1. Настоящий документ принимается (утверждается) Общим собранием членов Союза в</w:t>
      </w:r>
      <w:r w:rsidR="008D4C6F">
        <w:rPr>
          <w:rFonts w:ascii="Times New Roman" w:hAnsi="Times New Roman" w:cs="Times New Roman"/>
          <w:sz w:val="24"/>
          <w:szCs w:val="24"/>
        </w:rPr>
        <w:t xml:space="preserve"> </w:t>
      </w:r>
      <w:r w:rsidRPr="00DA5130">
        <w:rPr>
          <w:rFonts w:ascii="Times New Roman" w:hAnsi="Times New Roman" w:cs="Times New Roman"/>
          <w:sz w:val="24"/>
          <w:szCs w:val="24"/>
        </w:rPr>
        <w:t>соответствии с Уставом СРО Союз Строителей Верхней Волги.</w:t>
      </w:r>
    </w:p>
    <w:p w:rsidR="0055609C" w:rsidRPr="0055609C" w:rsidRDefault="00DA5130" w:rsidP="0055609C">
      <w:pPr>
        <w:spacing w:after="0" w:line="240" w:lineRule="auto"/>
        <w:ind w:firstLine="567"/>
        <w:jc w:val="both"/>
        <w:rPr>
          <w:rFonts w:ascii="Times New Roman" w:eastAsia="Times New Roman" w:hAnsi="Times New Roman" w:cs="Times New Roman"/>
          <w:sz w:val="24"/>
          <w:szCs w:val="24"/>
          <w:lang w:eastAsia="ru-RU"/>
        </w:rPr>
      </w:pPr>
      <w:r w:rsidRPr="00DA5130">
        <w:rPr>
          <w:rFonts w:ascii="Times New Roman" w:hAnsi="Times New Roman" w:cs="Times New Roman"/>
          <w:sz w:val="24"/>
          <w:szCs w:val="24"/>
        </w:rPr>
        <w:t>1</w:t>
      </w:r>
      <w:r w:rsidR="00692DAC">
        <w:rPr>
          <w:rFonts w:ascii="Times New Roman" w:hAnsi="Times New Roman" w:cs="Times New Roman"/>
          <w:sz w:val="24"/>
          <w:szCs w:val="24"/>
        </w:rPr>
        <w:t>1</w:t>
      </w:r>
      <w:r w:rsidRPr="00DA5130">
        <w:rPr>
          <w:rFonts w:ascii="Times New Roman" w:hAnsi="Times New Roman" w:cs="Times New Roman"/>
          <w:sz w:val="24"/>
          <w:szCs w:val="24"/>
        </w:rPr>
        <w:t xml:space="preserve">.2. </w:t>
      </w:r>
      <w:r w:rsidR="0055609C" w:rsidRPr="0055609C">
        <w:rPr>
          <w:rFonts w:ascii="Times New Roman" w:eastAsia="Times New Roman" w:hAnsi="Times New Roman" w:cs="Times New Roman"/>
          <w:color w:val="FF0000"/>
          <w:sz w:val="24"/>
          <w:szCs w:val="24"/>
          <w:lang w:eastAsia="ru-RU"/>
        </w:rPr>
        <w:t xml:space="preserve">Настоящее Положение вступает в силу не ранее дня внесения сведений о нем в государственный реестр саморегулируемых организаций в соответствии с Градостроительным кодексом </w:t>
      </w:r>
      <w:r w:rsidR="008D4C6F">
        <w:rPr>
          <w:rFonts w:ascii="Times New Roman" w:eastAsia="Times New Roman" w:hAnsi="Times New Roman" w:cs="Times New Roman"/>
          <w:color w:val="FF0000"/>
          <w:sz w:val="24"/>
          <w:szCs w:val="24"/>
          <w:lang w:eastAsia="ru-RU"/>
        </w:rPr>
        <w:t>РФ</w:t>
      </w:r>
      <w:r w:rsidR="0055609C" w:rsidRPr="0055609C">
        <w:rPr>
          <w:rFonts w:ascii="Times New Roman" w:eastAsia="Times New Roman" w:hAnsi="Times New Roman" w:cs="Times New Roman"/>
          <w:color w:val="FF0000"/>
          <w:sz w:val="24"/>
          <w:szCs w:val="24"/>
          <w:lang w:eastAsia="ru-RU"/>
        </w:rPr>
        <w:t>.</w:t>
      </w:r>
    </w:p>
    <w:p w:rsidR="00DA5130" w:rsidRPr="00DA5130" w:rsidRDefault="00DA5130" w:rsidP="0055609C">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1</w:t>
      </w:r>
      <w:r w:rsidR="00692DAC">
        <w:rPr>
          <w:rFonts w:ascii="Times New Roman" w:hAnsi="Times New Roman" w:cs="Times New Roman"/>
          <w:sz w:val="24"/>
          <w:szCs w:val="24"/>
        </w:rPr>
        <w:t>1</w:t>
      </w:r>
      <w:r w:rsidRPr="00DA5130">
        <w:rPr>
          <w:rFonts w:ascii="Times New Roman" w:hAnsi="Times New Roman" w:cs="Times New Roman"/>
          <w:sz w:val="24"/>
          <w:szCs w:val="24"/>
        </w:rPr>
        <w:t>.3 Новая редакция утвержденного документа прошивается, подписывается Председателем</w:t>
      </w:r>
      <w:r w:rsidR="008D4C6F">
        <w:rPr>
          <w:rFonts w:ascii="Times New Roman" w:hAnsi="Times New Roman" w:cs="Times New Roman"/>
          <w:sz w:val="24"/>
          <w:szCs w:val="24"/>
        </w:rPr>
        <w:t xml:space="preserve"> </w:t>
      </w:r>
      <w:r w:rsidRPr="00DA5130">
        <w:rPr>
          <w:rFonts w:ascii="Times New Roman" w:hAnsi="Times New Roman" w:cs="Times New Roman"/>
          <w:sz w:val="24"/>
          <w:szCs w:val="24"/>
        </w:rPr>
        <w:t>Совета и заверяется печатью Союза.</w:t>
      </w:r>
    </w:p>
    <w:p w:rsidR="00DA5130" w:rsidRPr="00DA5130" w:rsidRDefault="00DA5130" w:rsidP="0055609C">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1</w:t>
      </w:r>
      <w:r w:rsidR="00692DAC">
        <w:rPr>
          <w:rFonts w:ascii="Times New Roman" w:hAnsi="Times New Roman" w:cs="Times New Roman"/>
          <w:sz w:val="24"/>
          <w:szCs w:val="24"/>
        </w:rPr>
        <w:t>1</w:t>
      </w:r>
      <w:r w:rsidRPr="00DA5130">
        <w:rPr>
          <w:rFonts w:ascii="Times New Roman" w:hAnsi="Times New Roman" w:cs="Times New Roman"/>
          <w:sz w:val="24"/>
          <w:szCs w:val="24"/>
        </w:rPr>
        <w:t>.4. Контрольный экземпляр настоящего документа на бумажном носителе хранится в</w:t>
      </w:r>
      <w:r w:rsidR="008D4C6F">
        <w:rPr>
          <w:rFonts w:ascii="Times New Roman" w:hAnsi="Times New Roman" w:cs="Times New Roman"/>
          <w:sz w:val="24"/>
          <w:szCs w:val="24"/>
        </w:rPr>
        <w:t xml:space="preserve"> </w:t>
      </w:r>
      <w:r w:rsidRPr="00DA5130">
        <w:rPr>
          <w:rFonts w:ascii="Times New Roman" w:hAnsi="Times New Roman" w:cs="Times New Roman"/>
          <w:sz w:val="24"/>
          <w:szCs w:val="24"/>
        </w:rPr>
        <w:t>Администрации</w:t>
      </w:r>
      <w:r w:rsidR="008D4C6F">
        <w:rPr>
          <w:rFonts w:ascii="Times New Roman" w:hAnsi="Times New Roman" w:cs="Times New Roman"/>
          <w:sz w:val="24"/>
          <w:szCs w:val="24"/>
        </w:rPr>
        <w:t xml:space="preserve"> Союза</w:t>
      </w:r>
      <w:r w:rsidRPr="00DA5130">
        <w:rPr>
          <w:rFonts w:ascii="Times New Roman" w:hAnsi="Times New Roman" w:cs="Times New Roman"/>
          <w:sz w:val="24"/>
          <w:szCs w:val="24"/>
        </w:rPr>
        <w:t>.</w:t>
      </w:r>
    </w:p>
    <w:p w:rsidR="0055609C" w:rsidRDefault="00DA5130" w:rsidP="00D837F5">
      <w:pPr>
        <w:spacing w:after="0" w:line="240" w:lineRule="auto"/>
        <w:ind w:firstLine="708"/>
        <w:jc w:val="both"/>
        <w:rPr>
          <w:rFonts w:ascii="Times New Roman" w:hAnsi="Times New Roman" w:cs="Times New Roman"/>
          <w:sz w:val="24"/>
          <w:szCs w:val="24"/>
        </w:rPr>
      </w:pPr>
      <w:r w:rsidRPr="00DA5130">
        <w:rPr>
          <w:rFonts w:ascii="Times New Roman" w:hAnsi="Times New Roman" w:cs="Times New Roman"/>
          <w:sz w:val="24"/>
          <w:szCs w:val="24"/>
        </w:rPr>
        <w:t>1</w:t>
      </w:r>
      <w:r w:rsidR="00692DAC">
        <w:rPr>
          <w:rFonts w:ascii="Times New Roman" w:hAnsi="Times New Roman" w:cs="Times New Roman"/>
          <w:sz w:val="24"/>
          <w:szCs w:val="24"/>
        </w:rPr>
        <w:t>1</w:t>
      </w:r>
      <w:r w:rsidRPr="00DA5130">
        <w:rPr>
          <w:rFonts w:ascii="Times New Roman" w:hAnsi="Times New Roman" w:cs="Times New Roman"/>
          <w:sz w:val="24"/>
          <w:szCs w:val="24"/>
        </w:rPr>
        <w:t>.5. В течение 3-х рабочих дней со дня принятия (утверждения) документ должен быть</w:t>
      </w:r>
      <w:r w:rsidR="008D4C6F">
        <w:rPr>
          <w:rFonts w:ascii="Times New Roman" w:hAnsi="Times New Roman" w:cs="Times New Roman"/>
          <w:sz w:val="24"/>
          <w:szCs w:val="24"/>
        </w:rPr>
        <w:t xml:space="preserve"> </w:t>
      </w:r>
      <w:r w:rsidRPr="00DA5130">
        <w:rPr>
          <w:rFonts w:ascii="Times New Roman" w:hAnsi="Times New Roman" w:cs="Times New Roman"/>
          <w:sz w:val="24"/>
          <w:szCs w:val="24"/>
        </w:rPr>
        <w:t>опубликован на сайте Союза</w:t>
      </w:r>
      <w:r w:rsidR="00692DAC">
        <w:rPr>
          <w:rFonts w:ascii="Times New Roman" w:hAnsi="Times New Roman" w:cs="Times New Roman"/>
          <w:sz w:val="24"/>
          <w:szCs w:val="24"/>
        </w:rPr>
        <w:t xml:space="preserve">, </w:t>
      </w:r>
      <w:r w:rsidRPr="00DA5130">
        <w:rPr>
          <w:rFonts w:ascii="Times New Roman" w:hAnsi="Times New Roman" w:cs="Times New Roman"/>
          <w:sz w:val="24"/>
          <w:szCs w:val="24"/>
        </w:rPr>
        <w:t>направлен на бумажном носителе или в форме электронных документов (пакета</w:t>
      </w:r>
      <w:r w:rsidR="008D4C6F">
        <w:rPr>
          <w:rFonts w:ascii="Times New Roman" w:hAnsi="Times New Roman" w:cs="Times New Roman"/>
          <w:sz w:val="24"/>
          <w:szCs w:val="24"/>
        </w:rPr>
        <w:t xml:space="preserve"> </w:t>
      </w:r>
      <w:r w:rsidRPr="00DA5130">
        <w:rPr>
          <w:rFonts w:ascii="Times New Roman" w:hAnsi="Times New Roman" w:cs="Times New Roman"/>
          <w:sz w:val="24"/>
          <w:szCs w:val="24"/>
        </w:rPr>
        <w:t>электронных документов), подписанных саморегулируемой организацией с использованием</w:t>
      </w:r>
      <w:r w:rsidR="008D4C6F">
        <w:rPr>
          <w:rFonts w:ascii="Times New Roman" w:hAnsi="Times New Roman" w:cs="Times New Roman"/>
          <w:sz w:val="24"/>
          <w:szCs w:val="24"/>
        </w:rPr>
        <w:t xml:space="preserve"> </w:t>
      </w:r>
      <w:r w:rsidRPr="00DA5130">
        <w:rPr>
          <w:rFonts w:ascii="Times New Roman" w:hAnsi="Times New Roman" w:cs="Times New Roman"/>
          <w:sz w:val="24"/>
          <w:szCs w:val="24"/>
        </w:rPr>
        <w:t>усиленной квалифицированной электронной подписи, в орган надзора за</w:t>
      </w:r>
      <w:r w:rsidR="008D4C6F">
        <w:rPr>
          <w:rFonts w:ascii="Times New Roman" w:hAnsi="Times New Roman" w:cs="Times New Roman"/>
          <w:sz w:val="24"/>
          <w:szCs w:val="24"/>
        </w:rPr>
        <w:t xml:space="preserve"> </w:t>
      </w:r>
      <w:r w:rsidRPr="00DA5130">
        <w:rPr>
          <w:rFonts w:ascii="Times New Roman" w:hAnsi="Times New Roman" w:cs="Times New Roman"/>
          <w:sz w:val="24"/>
          <w:szCs w:val="24"/>
        </w:rPr>
        <w:t>саморегулируемыми организациями.</w:t>
      </w:r>
    </w:p>
    <w:p w:rsidR="00EE330E" w:rsidRPr="00692DAC" w:rsidRDefault="00DA5130" w:rsidP="0055609C">
      <w:pPr>
        <w:spacing w:after="0" w:line="240" w:lineRule="auto"/>
        <w:ind w:firstLine="708"/>
        <w:jc w:val="both"/>
        <w:rPr>
          <w:rFonts w:ascii="Times New Roman" w:hAnsi="Times New Roman" w:cs="Times New Roman"/>
          <w:color w:val="FF0000"/>
          <w:sz w:val="24"/>
          <w:szCs w:val="24"/>
        </w:rPr>
      </w:pPr>
      <w:r w:rsidRPr="00DA5130">
        <w:rPr>
          <w:rFonts w:ascii="Times New Roman" w:hAnsi="Times New Roman" w:cs="Times New Roman"/>
          <w:sz w:val="24"/>
          <w:szCs w:val="24"/>
        </w:rPr>
        <w:t>1</w:t>
      </w:r>
      <w:r w:rsidR="00692DAC">
        <w:rPr>
          <w:rFonts w:ascii="Times New Roman" w:hAnsi="Times New Roman" w:cs="Times New Roman"/>
          <w:sz w:val="24"/>
          <w:szCs w:val="24"/>
        </w:rPr>
        <w:t>1</w:t>
      </w:r>
      <w:r w:rsidRPr="00DA5130">
        <w:rPr>
          <w:rFonts w:ascii="Times New Roman" w:hAnsi="Times New Roman" w:cs="Times New Roman"/>
          <w:sz w:val="24"/>
          <w:szCs w:val="24"/>
        </w:rPr>
        <w:t>.6. Ответственным лицом за учет</w:t>
      </w:r>
      <w:r w:rsidR="008D4C6F">
        <w:rPr>
          <w:rFonts w:ascii="Times New Roman" w:hAnsi="Times New Roman" w:cs="Times New Roman"/>
          <w:sz w:val="24"/>
          <w:szCs w:val="24"/>
        </w:rPr>
        <w:t>,</w:t>
      </w:r>
      <w:r w:rsidRPr="00DA5130">
        <w:rPr>
          <w:rFonts w:ascii="Times New Roman" w:hAnsi="Times New Roman" w:cs="Times New Roman"/>
          <w:sz w:val="24"/>
          <w:szCs w:val="24"/>
        </w:rPr>
        <w:t xml:space="preserve"> регистрацию</w:t>
      </w:r>
      <w:r w:rsidR="008D4C6F">
        <w:rPr>
          <w:rFonts w:ascii="Times New Roman" w:hAnsi="Times New Roman" w:cs="Times New Roman"/>
          <w:sz w:val="24"/>
          <w:szCs w:val="24"/>
        </w:rPr>
        <w:t>,</w:t>
      </w:r>
      <w:r w:rsidRPr="00DA5130">
        <w:rPr>
          <w:rFonts w:ascii="Times New Roman" w:hAnsi="Times New Roman" w:cs="Times New Roman"/>
          <w:sz w:val="24"/>
          <w:szCs w:val="24"/>
        </w:rPr>
        <w:t xml:space="preserve"> надлежащее размещение и хранение</w:t>
      </w:r>
      <w:r w:rsidR="008D4C6F">
        <w:rPr>
          <w:rFonts w:ascii="Times New Roman" w:hAnsi="Times New Roman" w:cs="Times New Roman"/>
          <w:sz w:val="24"/>
          <w:szCs w:val="24"/>
        </w:rPr>
        <w:t xml:space="preserve"> </w:t>
      </w:r>
      <w:r w:rsidRPr="00DA5130">
        <w:rPr>
          <w:rFonts w:ascii="Times New Roman" w:hAnsi="Times New Roman" w:cs="Times New Roman"/>
          <w:sz w:val="24"/>
          <w:szCs w:val="24"/>
        </w:rPr>
        <w:t xml:space="preserve">настоящего </w:t>
      </w:r>
      <w:proofErr w:type="gramStart"/>
      <w:r w:rsidR="008D4C6F">
        <w:rPr>
          <w:rFonts w:ascii="Times New Roman" w:hAnsi="Times New Roman" w:cs="Times New Roman"/>
          <w:sz w:val="24"/>
          <w:szCs w:val="24"/>
        </w:rPr>
        <w:t xml:space="preserve">Положения </w:t>
      </w:r>
      <w:r w:rsidRPr="00DA5130">
        <w:rPr>
          <w:rFonts w:ascii="Times New Roman" w:hAnsi="Times New Roman" w:cs="Times New Roman"/>
          <w:sz w:val="24"/>
          <w:szCs w:val="24"/>
        </w:rPr>
        <w:t xml:space="preserve"> является</w:t>
      </w:r>
      <w:proofErr w:type="gramEnd"/>
      <w:r w:rsidR="008D4C6F">
        <w:rPr>
          <w:rFonts w:ascii="Times New Roman" w:hAnsi="Times New Roman" w:cs="Times New Roman"/>
          <w:sz w:val="24"/>
          <w:szCs w:val="24"/>
        </w:rPr>
        <w:t xml:space="preserve"> </w:t>
      </w:r>
      <w:r w:rsidR="00692DAC" w:rsidRPr="00692DAC">
        <w:rPr>
          <w:rFonts w:ascii="Times New Roman" w:hAnsi="Times New Roman" w:cs="Times New Roman"/>
          <w:color w:val="FF0000"/>
          <w:sz w:val="24"/>
          <w:szCs w:val="24"/>
        </w:rPr>
        <w:t>Генеральный директор</w:t>
      </w:r>
      <w:r w:rsidR="008D4C6F">
        <w:rPr>
          <w:rFonts w:ascii="Times New Roman" w:hAnsi="Times New Roman" w:cs="Times New Roman"/>
          <w:color w:val="FF0000"/>
          <w:sz w:val="24"/>
          <w:szCs w:val="24"/>
        </w:rPr>
        <w:t xml:space="preserve"> Союза</w:t>
      </w:r>
      <w:r w:rsidR="00692DAC" w:rsidRPr="00692DAC">
        <w:rPr>
          <w:rFonts w:ascii="Times New Roman" w:hAnsi="Times New Roman" w:cs="Times New Roman"/>
          <w:color w:val="FF0000"/>
          <w:sz w:val="24"/>
          <w:szCs w:val="24"/>
        </w:rPr>
        <w:t>.</w:t>
      </w:r>
    </w:p>
    <w:p w:rsidR="00DA5130" w:rsidRPr="00DA5130" w:rsidRDefault="00DA5130" w:rsidP="00DA5130">
      <w:pPr>
        <w:spacing w:after="0" w:line="240" w:lineRule="auto"/>
        <w:jc w:val="both"/>
        <w:rPr>
          <w:rFonts w:ascii="Times New Roman" w:hAnsi="Times New Roman" w:cs="Times New Roman"/>
          <w:sz w:val="24"/>
          <w:szCs w:val="24"/>
        </w:rPr>
      </w:pPr>
    </w:p>
    <w:sectPr w:rsidR="00DA5130" w:rsidRPr="00DA5130" w:rsidSect="00565DCE">
      <w:footerReference w:type="default" r:id="rId9"/>
      <w:pgSz w:w="11906" w:h="16838"/>
      <w:pgMar w:top="1134" w:right="850" w:bottom="1134"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383" w:rsidRDefault="00B92383" w:rsidP="00565DCE">
      <w:pPr>
        <w:spacing w:after="0" w:line="240" w:lineRule="auto"/>
      </w:pPr>
      <w:r>
        <w:separator/>
      </w:r>
    </w:p>
  </w:endnote>
  <w:endnote w:type="continuationSeparator" w:id="0">
    <w:p w:rsidR="00B92383" w:rsidRDefault="00B92383" w:rsidP="00565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021080"/>
      <w:docPartObj>
        <w:docPartGallery w:val="Page Numbers (Bottom of Page)"/>
        <w:docPartUnique/>
      </w:docPartObj>
    </w:sdtPr>
    <w:sdtEndPr/>
    <w:sdtContent>
      <w:p w:rsidR="00565DCE" w:rsidRDefault="00A8313F">
        <w:pPr>
          <w:pStyle w:val="aa"/>
          <w:jc w:val="center"/>
        </w:pPr>
        <w:r>
          <w:fldChar w:fldCharType="begin"/>
        </w:r>
        <w:r w:rsidR="00565DCE">
          <w:instrText>PAGE   \* MERGEFORMAT</w:instrText>
        </w:r>
        <w:r>
          <w:fldChar w:fldCharType="separate"/>
        </w:r>
        <w:r w:rsidR="003A776D">
          <w:rPr>
            <w:noProof/>
          </w:rPr>
          <w:t>2</w:t>
        </w:r>
        <w:r>
          <w:fldChar w:fldCharType="end"/>
        </w:r>
      </w:p>
    </w:sdtContent>
  </w:sdt>
  <w:p w:rsidR="00565DCE" w:rsidRDefault="00565DC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383" w:rsidRDefault="00B92383" w:rsidP="00565DCE">
      <w:pPr>
        <w:spacing w:after="0" w:line="240" w:lineRule="auto"/>
      </w:pPr>
      <w:r>
        <w:separator/>
      </w:r>
    </w:p>
  </w:footnote>
  <w:footnote w:type="continuationSeparator" w:id="0">
    <w:p w:rsidR="00B92383" w:rsidRDefault="00B92383" w:rsidP="00565D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E5B4B"/>
    <w:multiLevelType w:val="hybridMultilevel"/>
    <w:tmpl w:val="2712694E"/>
    <w:lvl w:ilvl="0" w:tplc="2B2E0EFA">
      <w:start w:val="1"/>
      <w:numFmt w:val="decimal"/>
      <w:lvlText w:val="%1."/>
      <w:lvlJc w:val="left"/>
      <w:pPr>
        <w:ind w:left="33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DE0049B4">
      <w:start w:val="1"/>
      <w:numFmt w:val="lowerLetter"/>
      <w:lvlText w:val="%2"/>
      <w:lvlJc w:val="left"/>
      <w:pPr>
        <w:ind w:left="1084"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FF18CD9C">
      <w:start w:val="1"/>
      <w:numFmt w:val="lowerRoman"/>
      <w:lvlText w:val="%3"/>
      <w:lvlJc w:val="left"/>
      <w:pPr>
        <w:ind w:left="1804"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9774D092">
      <w:start w:val="1"/>
      <w:numFmt w:val="decimal"/>
      <w:lvlText w:val="%4"/>
      <w:lvlJc w:val="left"/>
      <w:pPr>
        <w:ind w:left="2524"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25EC5CBC">
      <w:start w:val="1"/>
      <w:numFmt w:val="lowerLetter"/>
      <w:lvlText w:val="%5"/>
      <w:lvlJc w:val="left"/>
      <w:pPr>
        <w:ind w:left="3244"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EFA66194">
      <w:start w:val="1"/>
      <w:numFmt w:val="lowerRoman"/>
      <w:lvlText w:val="%6"/>
      <w:lvlJc w:val="left"/>
      <w:pPr>
        <w:ind w:left="3964"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F336EB1A">
      <w:start w:val="1"/>
      <w:numFmt w:val="decimal"/>
      <w:lvlText w:val="%7"/>
      <w:lvlJc w:val="left"/>
      <w:pPr>
        <w:ind w:left="4684"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D4FC6708">
      <w:start w:val="1"/>
      <w:numFmt w:val="lowerLetter"/>
      <w:lvlText w:val="%8"/>
      <w:lvlJc w:val="left"/>
      <w:pPr>
        <w:ind w:left="5404"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29FCF020">
      <w:start w:val="1"/>
      <w:numFmt w:val="lowerRoman"/>
      <w:lvlText w:val="%9"/>
      <w:lvlJc w:val="left"/>
      <w:pPr>
        <w:ind w:left="6124"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E5"/>
    <w:rsid w:val="00011408"/>
    <w:rsid w:val="00023FFA"/>
    <w:rsid w:val="00087309"/>
    <w:rsid w:val="001313F3"/>
    <w:rsid w:val="00170F5E"/>
    <w:rsid w:val="001C70E5"/>
    <w:rsid w:val="002A684C"/>
    <w:rsid w:val="002B0F02"/>
    <w:rsid w:val="002D234D"/>
    <w:rsid w:val="00346C28"/>
    <w:rsid w:val="003520A1"/>
    <w:rsid w:val="00365E9A"/>
    <w:rsid w:val="003818E4"/>
    <w:rsid w:val="00385D70"/>
    <w:rsid w:val="00386769"/>
    <w:rsid w:val="003956DD"/>
    <w:rsid w:val="003A776D"/>
    <w:rsid w:val="003D3852"/>
    <w:rsid w:val="003D3ED3"/>
    <w:rsid w:val="0048461E"/>
    <w:rsid w:val="004D54C3"/>
    <w:rsid w:val="0050151A"/>
    <w:rsid w:val="00506EAD"/>
    <w:rsid w:val="0055609C"/>
    <w:rsid w:val="00565DCE"/>
    <w:rsid w:val="005B6074"/>
    <w:rsid w:val="00613399"/>
    <w:rsid w:val="00691667"/>
    <w:rsid w:val="00692DAC"/>
    <w:rsid w:val="006C3972"/>
    <w:rsid w:val="00853B67"/>
    <w:rsid w:val="00895708"/>
    <w:rsid w:val="008D4C6F"/>
    <w:rsid w:val="00930B6F"/>
    <w:rsid w:val="009649C4"/>
    <w:rsid w:val="0098465C"/>
    <w:rsid w:val="0098466A"/>
    <w:rsid w:val="009A56AA"/>
    <w:rsid w:val="009B4E54"/>
    <w:rsid w:val="00A063FB"/>
    <w:rsid w:val="00A8313F"/>
    <w:rsid w:val="00B92383"/>
    <w:rsid w:val="00BB6B4F"/>
    <w:rsid w:val="00BE0E61"/>
    <w:rsid w:val="00BE7188"/>
    <w:rsid w:val="00BF61D1"/>
    <w:rsid w:val="00C00050"/>
    <w:rsid w:val="00D02998"/>
    <w:rsid w:val="00D057C0"/>
    <w:rsid w:val="00D837F5"/>
    <w:rsid w:val="00D85298"/>
    <w:rsid w:val="00DA5130"/>
    <w:rsid w:val="00E353B4"/>
    <w:rsid w:val="00E558AF"/>
    <w:rsid w:val="00E6673B"/>
    <w:rsid w:val="00EE330E"/>
    <w:rsid w:val="00F00F14"/>
    <w:rsid w:val="00F5402C"/>
    <w:rsid w:val="00FC2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5DF8"/>
  <w15:docId w15:val="{CF2E765C-4C27-441F-9BED-CA05E37B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130"/>
    <w:pPr>
      <w:ind w:left="720"/>
      <w:contextualSpacing/>
    </w:pPr>
  </w:style>
  <w:style w:type="paragraph" w:styleId="a4">
    <w:name w:val="Balloon Text"/>
    <w:basedOn w:val="a"/>
    <w:link w:val="a5"/>
    <w:uiPriority w:val="99"/>
    <w:semiHidden/>
    <w:unhideWhenUsed/>
    <w:rsid w:val="004D54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54C3"/>
    <w:rPr>
      <w:rFonts w:ascii="Tahoma" w:hAnsi="Tahoma" w:cs="Tahoma"/>
      <w:sz w:val="16"/>
      <w:szCs w:val="16"/>
    </w:rPr>
  </w:style>
  <w:style w:type="character" w:customStyle="1" w:styleId="1">
    <w:name w:val="Основной текст Знак1"/>
    <w:basedOn w:val="a0"/>
    <w:link w:val="a6"/>
    <w:uiPriority w:val="99"/>
    <w:rsid w:val="00D85298"/>
    <w:rPr>
      <w:rFonts w:ascii="Calibri" w:hAnsi="Calibri" w:cs="Calibri"/>
      <w:sz w:val="16"/>
      <w:szCs w:val="16"/>
      <w:shd w:val="clear" w:color="auto" w:fill="FFFFFF"/>
    </w:rPr>
  </w:style>
  <w:style w:type="paragraph" w:styleId="a6">
    <w:name w:val="Body Text"/>
    <w:basedOn w:val="a"/>
    <w:link w:val="1"/>
    <w:uiPriority w:val="99"/>
    <w:rsid w:val="00D85298"/>
    <w:pPr>
      <w:shd w:val="clear" w:color="auto" w:fill="FFFFFF"/>
      <w:spacing w:after="0" w:line="326" w:lineRule="exact"/>
      <w:jc w:val="center"/>
    </w:pPr>
    <w:rPr>
      <w:rFonts w:ascii="Calibri" w:hAnsi="Calibri" w:cs="Calibri"/>
      <w:sz w:val="16"/>
      <w:szCs w:val="16"/>
    </w:rPr>
  </w:style>
  <w:style w:type="character" w:customStyle="1" w:styleId="a7">
    <w:name w:val="Основной текст Знак"/>
    <w:basedOn w:val="a0"/>
    <w:uiPriority w:val="99"/>
    <w:semiHidden/>
    <w:rsid w:val="00D85298"/>
  </w:style>
  <w:style w:type="paragraph" w:customStyle="1" w:styleId="Default">
    <w:name w:val="Default"/>
    <w:rsid w:val="00D85298"/>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unhideWhenUsed/>
    <w:rsid w:val="00565D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65DCE"/>
  </w:style>
  <w:style w:type="paragraph" w:styleId="aa">
    <w:name w:val="footer"/>
    <w:basedOn w:val="a"/>
    <w:link w:val="ab"/>
    <w:uiPriority w:val="99"/>
    <w:unhideWhenUsed/>
    <w:rsid w:val="00565D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65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344205">
      <w:bodyDiv w:val="1"/>
      <w:marLeft w:val="0"/>
      <w:marRight w:val="0"/>
      <w:marTop w:val="0"/>
      <w:marBottom w:val="0"/>
      <w:divBdr>
        <w:top w:val="none" w:sz="0" w:space="0" w:color="auto"/>
        <w:left w:val="none" w:sz="0" w:space="0" w:color="auto"/>
        <w:bottom w:val="none" w:sz="0" w:space="0" w:color="auto"/>
        <w:right w:val="none" w:sz="0" w:space="0" w:color="auto"/>
      </w:divBdr>
    </w:div>
    <w:div w:id="55288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4426&amp;dst=101970&amp;field=134&amp;date=03.03.2022" TargetMode="External"/><Relationship Id="rId3" Type="http://schemas.openxmlformats.org/officeDocument/2006/relationships/settings" Target="settings.xml"/><Relationship Id="rId7" Type="http://schemas.openxmlformats.org/officeDocument/2006/relationships/hyperlink" Target="https://login.consultant.ru/link/?req=doc&amp;base=LAW&amp;n=394426&amp;dst=3835&amp;field=134&amp;date=03.03.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6464</Words>
  <Characters>36845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Юрист Мегаполис</cp:lastModifiedBy>
  <cp:revision>5</cp:revision>
  <dcterms:created xsi:type="dcterms:W3CDTF">2022-08-18T09:26:00Z</dcterms:created>
  <dcterms:modified xsi:type="dcterms:W3CDTF">2022-08-18T09:28:00Z</dcterms:modified>
</cp:coreProperties>
</file>