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10" w:rsidRDefault="007F2C11" w:rsidP="004B7010">
      <w:pPr>
        <w:spacing w:after="0" w:line="256" w:lineRule="auto"/>
        <w:ind w:right="1395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419090" cy="702310"/>
                <wp:effectExtent l="3810" t="5715" r="996950" b="0"/>
                <wp:docPr id="1" name="Group 1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702310"/>
                          <a:chOff x="0" y="0"/>
                          <a:chExt cx="5418836" cy="702564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33295" y="266337"/>
                            <a:ext cx="3480883" cy="21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EF5" w:rsidRDefault="001F0EF5" w:rsidP="004B7010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Саморегулируемая организация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52162" y="228223"/>
                            <a:ext cx="59288" cy="2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EF5" w:rsidRDefault="001F0EF5" w:rsidP="004B7010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09623" y="470807"/>
                            <a:ext cx="4607106" cy="21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EF5" w:rsidRDefault="001F0EF5" w:rsidP="004B7010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СОЮЗ СТРОИТЕЛЕЙ ВЕРХНЕЙ ВОЛГИ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74310" y="432693"/>
                            <a:ext cx="59288" cy="2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EF5" w:rsidRDefault="001F0EF5" w:rsidP="004B7010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2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72"/>
                        <wps:cNvSpPr>
                          <a:spLocks/>
                        </wps:cNvSpPr>
                        <wps:spPr bwMode="auto">
                          <a:xfrm>
                            <a:off x="204216" y="662940"/>
                            <a:ext cx="5214620" cy="13970"/>
                          </a:xfrm>
                          <a:custGeom>
                            <a:avLst/>
                            <a:gdLst>
                              <a:gd name="T0" fmla="*/ 0 w 5214620"/>
                              <a:gd name="T1" fmla="*/ 0 h 13970"/>
                              <a:gd name="T2" fmla="*/ 5214620 w 5214620"/>
                              <a:gd name="T3" fmla="*/ 13970 h 13970"/>
                              <a:gd name="T4" fmla="*/ 0 w 5214620"/>
                              <a:gd name="T5" fmla="*/ 0 h 13970"/>
                              <a:gd name="T6" fmla="*/ 5214620 w 5214620"/>
                              <a:gd name="T7" fmla="*/ 13970 h 13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14620" h="13970">
                                <a:moveTo>
                                  <a:pt x="0" y="0"/>
                                </a:moveTo>
                                <a:lnTo>
                                  <a:pt x="5214620" y="1397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55" o:spid="_x0000_s1026" style="width:426.7pt;height:55.3pt;mso-position-horizontal-relative:char;mso-position-vertical-relative:line" coordsize="54188,7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">
                <v:rect id="Rectangle 9" o:spid="_x0000_s1027" style="position:absolute;left:22332;top:2663;width:3480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1F0EF5" w:rsidRDefault="001F0EF5" w:rsidP="004B7010">
                        <w:pPr>
                          <w:spacing w:after="160" w:line="256" w:lineRule="auto"/>
                        </w:pPr>
                        <w:r>
                          <w:rPr>
                            <w:b/>
                            <w:sz w:val="28"/>
                          </w:rPr>
                          <w:t>Саморегулируемая организация</w:t>
                        </w:r>
                      </w:p>
                    </w:txbxContent>
                  </v:textbox>
                </v:rect>
                <v:rect id="Rectangle 10" o:spid="_x0000_s1028" style="position:absolute;left:48521;top:228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1F0EF5" w:rsidRDefault="001F0EF5" w:rsidP="004B7010">
                        <w:pPr>
                          <w:spacing w:after="160" w:line="256" w:lineRule="auto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8096;top:4708;width:4607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1F0EF5" w:rsidRDefault="001F0EF5" w:rsidP="004B7010">
                        <w:pPr>
                          <w:spacing w:after="160" w:line="256" w:lineRule="auto"/>
                        </w:pPr>
                        <w:r>
                          <w:rPr>
                            <w:b/>
                            <w:sz w:val="28"/>
                          </w:rPr>
                          <w:t>СОЮЗ СТРОИТЕЛЕЙ ВЕРХНЕЙ ВОЛГИ</w:t>
                        </w:r>
                      </w:p>
                    </w:txbxContent>
                  </v:textbox>
                </v:rect>
                <v:rect id="Rectangle 12" o:spid="_x0000_s1030" style="position:absolute;left:52743;top:4326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1F0EF5" w:rsidRDefault="001F0EF5" w:rsidP="004B7010">
                        <w:pPr>
                          <w:spacing w:after="160" w:line="256" w:lineRule="auto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31" type="#_x0000_t75" style="position:absolute;width:6629;height: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">
                  <v:imagedata r:id="rId8" o:title=""/>
                </v:shape>
                <v:shape id="Shape 72" o:spid="_x0000_s1032" style="position:absolute;left:2042;top:6629;width:52146;height:140;visibility:visible;mso-wrap-style:square;v-text-anchor:top" coordsize="5214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" path="m,l5214620,13970e" filled="f" strokecolor="#3465a4" strokeweight="2.88pt">
                  <v:path arrowok="t" o:connecttype="custom" o:connectlocs="0,0;5214620,13970" o:connectangles="0,0" textboxrect="0,0,5214620,13970"/>
                </v:shape>
                <w10:anchorlock/>
              </v:group>
            </w:pict>
          </mc:Fallback>
        </mc:AlternateContent>
      </w:r>
      <w:r w:rsidR="004B7010">
        <w:t xml:space="preserve"> </w:t>
      </w:r>
    </w:p>
    <w:p w:rsidR="004B7010" w:rsidRDefault="004B7010" w:rsidP="004B7010">
      <w:pPr>
        <w:spacing w:after="0" w:line="256" w:lineRule="auto"/>
        <w:ind w:left="1289"/>
        <w:jc w:val="center"/>
      </w:pPr>
      <w:r>
        <w:t xml:space="preserve"> </w:t>
      </w:r>
    </w:p>
    <w:p w:rsidR="004B7010" w:rsidRDefault="004B7010" w:rsidP="00F127B8">
      <w:pPr>
        <w:pStyle w:val="ae"/>
        <w:shd w:val="clear" w:color="auto" w:fill="auto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F127B8" w:rsidRDefault="004B7010" w:rsidP="00F127B8">
      <w:pPr>
        <w:pStyle w:val="ae"/>
        <w:shd w:val="clear" w:color="auto" w:fill="auto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F127B8" w:rsidRPr="00A62A05">
        <w:rPr>
          <w:rFonts w:ascii="Times New Roman" w:hAnsi="Times New Roman" w:cs="Times New Roman"/>
          <w:sz w:val="20"/>
          <w:szCs w:val="20"/>
        </w:rPr>
        <w:t xml:space="preserve">тверждено </w:t>
      </w:r>
    </w:p>
    <w:p w:rsidR="00F127B8" w:rsidRDefault="00F127B8" w:rsidP="00F127B8">
      <w:pPr>
        <w:pStyle w:val="ae"/>
        <w:shd w:val="clear" w:color="auto" w:fill="auto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A62A05">
        <w:rPr>
          <w:rFonts w:ascii="Times New Roman" w:hAnsi="Times New Roman" w:cs="Times New Roman"/>
          <w:sz w:val="20"/>
          <w:szCs w:val="20"/>
        </w:rPr>
        <w:t xml:space="preserve">Решением Общего собрания членов </w:t>
      </w:r>
    </w:p>
    <w:p w:rsidR="00F127B8" w:rsidRPr="00A62A05" w:rsidRDefault="00F127B8" w:rsidP="00F127B8">
      <w:pPr>
        <w:pStyle w:val="ae"/>
        <w:shd w:val="clear" w:color="auto" w:fill="auto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A62A05">
        <w:rPr>
          <w:rFonts w:ascii="Times New Roman" w:hAnsi="Times New Roman" w:cs="Times New Roman"/>
          <w:sz w:val="20"/>
          <w:szCs w:val="20"/>
        </w:rPr>
        <w:t>Саморегулируемой организации Союз Строителей</w:t>
      </w:r>
    </w:p>
    <w:p w:rsidR="00F127B8" w:rsidRPr="00A62A05" w:rsidRDefault="00F127B8" w:rsidP="00F127B8">
      <w:pPr>
        <w:pStyle w:val="ae"/>
        <w:shd w:val="clear" w:color="auto" w:fill="auto"/>
        <w:spacing w:after="240" w:line="278" w:lineRule="exact"/>
        <w:ind w:left="4400" w:right="20"/>
        <w:jc w:val="right"/>
        <w:rPr>
          <w:rFonts w:ascii="Times New Roman" w:hAnsi="Times New Roman" w:cs="Times New Roman"/>
          <w:sz w:val="20"/>
          <w:szCs w:val="20"/>
        </w:rPr>
      </w:pPr>
      <w:r w:rsidRPr="00A62A05">
        <w:rPr>
          <w:rFonts w:ascii="Times New Roman" w:hAnsi="Times New Roman" w:cs="Times New Roman"/>
          <w:sz w:val="20"/>
          <w:szCs w:val="20"/>
        </w:rPr>
        <w:t>Верхней Волги (Протокол №</w:t>
      </w:r>
      <w:r>
        <w:rPr>
          <w:rFonts w:ascii="Times New Roman" w:hAnsi="Times New Roman" w:cs="Times New Roman"/>
          <w:sz w:val="20"/>
          <w:szCs w:val="20"/>
        </w:rPr>
        <w:t xml:space="preserve"> 3 </w:t>
      </w:r>
      <w:r w:rsidRPr="00A62A05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62A05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62A0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A62A05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146281" w:rsidRDefault="00F127B8" w:rsidP="00F127B8">
      <w:pPr>
        <w:pStyle w:val="ae"/>
        <w:shd w:val="clear" w:color="auto" w:fill="auto"/>
        <w:spacing w:line="278" w:lineRule="exact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146281">
        <w:rPr>
          <w:rFonts w:ascii="Times New Roman" w:hAnsi="Times New Roman" w:cs="Times New Roman"/>
          <w:sz w:val="20"/>
          <w:szCs w:val="20"/>
        </w:rPr>
        <w:t xml:space="preserve">Изменения внесены </w:t>
      </w:r>
    </w:p>
    <w:p w:rsidR="00146281" w:rsidRDefault="00F127B8" w:rsidP="00F127B8">
      <w:pPr>
        <w:pStyle w:val="ae"/>
        <w:shd w:val="clear" w:color="auto" w:fill="auto"/>
        <w:spacing w:line="278" w:lineRule="exact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146281">
        <w:rPr>
          <w:rFonts w:ascii="Times New Roman" w:hAnsi="Times New Roman" w:cs="Times New Roman"/>
          <w:sz w:val="20"/>
          <w:szCs w:val="20"/>
        </w:rPr>
        <w:t xml:space="preserve">Решением Общего собрания членов </w:t>
      </w:r>
    </w:p>
    <w:p w:rsidR="00F127B8" w:rsidRPr="00146281" w:rsidRDefault="00F127B8" w:rsidP="00F127B8">
      <w:pPr>
        <w:pStyle w:val="ae"/>
        <w:shd w:val="clear" w:color="auto" w:fill="auto"/>
        <w:spacing w:line="278" w:lineRule="exact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146281">
        <w:rPr>
          <w:rFonts w:ascii="Times New Roman" w:hAnsi="Times New Roman" w:cs="Times New Roman"/>
          <w:sz w:val="20"/>
          <w:szCs w:val="20"/>
        </w:rPr>
        <w:t>Саморегулируемой организации Союз Строителей</w:t>
      </w:r>
    </w:p>
    <w:p w:rsidR="00F127B8" w:rsidRPr="00146281" w:rsidRDefault="00F127B8" w:rsidP="00F127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6281">
        <w:rPr>
          <w:rFonts w:ascii="Times New Roman" w:hAnsi="Times New Roman" w:cs="Times New Roman"/>
          <w:sz w:val="20"/>
          <w:szCs w:val="20"/>
        </w:rPr>
        <w:t>Верхней Волги (Протокол №</w:t>
      </w:r>
      <w:r w:rsidR="00C9281E" w:rsidRPr="00146281">
        <w:rPr>
          <w:rFonts w:ascii="Times New Roman" w:hAnsi="Times New Roman" w:cs="Times New Roman"/>
          <w:sz w:val="20"/>
          <w:szCs w:val="20"/>
        </w:rPr>
        <w:t>__</w:t>
      </w:r>
      <w:r w:rsidRPr="00146281">
        <w:rPr>
          <w:rFonts w:ascii="Times New Roman" w:hAnsi="Times New Roman" w:cs="Times New Roman"/>
          <w:sz w:val="20"/>
          <w:szCs w:val="20"/>
        </w:rPr>
        <w:t xml:space="preserve"> от</w:t>
      </w:r>
      <w:r w:rsidR="00146281">
        <w:rPr>
          <w:rFonts w:ascii="Times New Roman" w:hAnsi="Times New Roman" w:cs="Times New Roman"/>
          <w:sz w:val="20"/>
          <w:szCs w:val="20"/>
        </w:rPr>
        <w:t>_</w:t>
      </w:r>
      <w:r w:rsidR="00C9281E" w:rsidRPr="00146281">
        <w:rPr>
          <w:rFonts w:ascii="Times New Roman" w:hAnsi="Times New Roman" w:cs="Times New Roman"/>
          <w:sz w:val="20"/>
          <w:szCs w:val="20"/>
        </w:rPr>
        <w:t>____</w:t>
      </w:r>
      <w:r w:rsidRPr="00146281">
        <w:rPr>
          <w:rFonts w:ascii="Times New Roman" w:hAnsi="Times New Roman" w:cs="Times New Roman"/>
          <w:sz w:val="20"/>
          <w:szCs w:val="20"/>
        </w:rPr>
        <w:t>2022 года)</w:t>
      </w:r>
    </w:p>
    <w:p w:rsidR="00F127B8" w:rsidRPr="00146281" w:rsidRDefault="00F127B8" w:rsidP="00F127B8">
      <w:pPr>
        <w:pStyle w:val="ae"/>
        <w:shd w:val="clear" w:color="auto" w:fill="auto"/>
        <w:spacing w:line="278" w:lineRule="exact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146281">
        <w:rPr>
          <w:rFonts w:ascii="Times New Roman" w:hAnsi="Times New Roman" w:cs="Times New Roman"/>
          <w:sz w:val="20"/>
          <w:szCs w:val="20"/>
        </w:rPr>
        <w:t>Председатель</w:t>
      </w:r>
      <w:r w:rsidR="00146281">
        <w:rPr>
          <w:rFonts w:ascii="Times New Roman" w:hAnsi="Times New Roman" w:cs="Times New Roman"/>
          <w:sz w:val="20"/>
          <w:szCs w:val="20"/>
        </w:rPr>
        <w:t xml:space="preserve"> Совета </w:t>
      </w:r>
      <w:r w:rsidRPr="001462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27B8" w:rsidRPr="00146281" w:rsidRDefault="00F127B8" w:rsidP="00F127B8">
      <w:pPr>
        <w:pStyle w:val="ae"/>
        <w:shd w:val="clear" w:color="auto" w:fill="auto"/>
        <w:spacing w:line="278" w:lineRule="exact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146281">
        <w:rPr>
          <w:rFonts w:ascii="Times New Roman" w:hAnsi="Times New Roman" w:cs="Times New Roman"/>
          <w:sz w:val="20"/>
          <w:szCs w:val="20"/>
        </w:rPr>
        <w:t>СРО Союз Строителей Верхней Волги</w:t>
      </w:r>
    </w:p>
    <w:p w:rsidR="00F127B8" w:rsidRPr="00146281" w:rsidRDefault="00F127B8" w:rsidP="00F127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6281">
        <w:rPr>
          <w:rFonts w:ascii="Times New Roman" w:hAnsi="Times New Roman" w:cs="Times New Roman"/>
          <w:sz w:val="20"/>
          <w:szCs w:val="20"/>
        </w:rPr>
        <w:t>_________</w:t>
      </w:r>
      <w:r w:rsidR="00C9281E" w:rsidRPr="00146281">
        <w:rPr>
          <w:rFonts w:ascii="Times New Roman" w:hAnsi="Times New Roman" w:cs="Times New Roman"/>
          <w:sz w:val="20"/>
          <w:szCs w:val="20"/>
        </w:rPr>
        <w:t>___</w:t>
      </w:r>
      <w:r w:rsidRPr="00146281">
        <w:rPr>
          <w:rFonts w:ascii="Times New Roman" w:hAnsi="Times New Roman" w:cs="Times New Roman"/>
          <w:sz w:val="20"/>
          <w:szCs w:val="20"/>
        </w:rPr>
        <w:t>____</w:t>
      </w:r>
      <w:r w:rsidR="00C9281E" w:rsidRPr="00146281">
        <w:rPr>
          <w:rFonts w:ascii="Times New Roman" w:hAnsi="Times New Roman" w:cs="Times New Roman"/>
          <w:sz w:val="20"/>
          <w:szCs w:val="20"/>
        </w:rPr>
        <w:t xml:space="preserve">Ю.В. </w:t>
      </w:r>
      <w:r w:rsidRPr="00146281">
        <w:rPr>
          <w:rFonts w:ascii="Times New Roman" w:hAnsi="Times New Roman" w:cs="Times New Roman"/>
          <w:sz w:val="20"/>
          <w:szCs w:val="20"/>
        </w:rPr>
        <w:t>Монахов</w:t>
      </w:r>
    </w:p>
    <w:p w:rsidR="00F127B8" w:rsidRPr="00DF3888" w:rsidRDefault="00F127B8" w:rsidP="00F12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27B8" w:rsidRPr="00F25420" w:rsidRDefault="00F127B8" w:rsidP="00F12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2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127B8" w:rsidRPr="00F25420" w:rsidRDefault="00F127B8" w:rsidP="00F127B8">
      <w:pPr>
        <w:pStyle w:val="Default"/>
        <w:rPr>
          <w:b/>
          <w:sz w:val="28"/>
          <w:szCs w:val="28"/>
        </w:rPr>
      </w:pPr>
    </w:p>
    <w:p w:rsidR="00F127B8" w:rsidRPr="00F25420" w:rsidRDefault="00F127B8" w:rsidP="00F12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20">
        <w:rPr>
          <w:rFonts w:ascii="Times New Roman" w:hAnsi="Times New Roman" w:cs="Times New Roman"/>
          <w:b/>
          <w:bCs/>
          <w:sz w:val="28"/>
          <w:szCs w:val="28"/>
        </w:rPr>
        <w:t>О КОМПЕНСАЦИОННОМ ФОНДЕ ВОЗМЕЩЕНИЯ ВРЕДА</w:t>
      </w: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Pr="00DF388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г. Кострома 2022 год</w:t>
      </w:r>
    </w:p>
    <w:p w:rsidR="00F127B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7B8" w:rsidRDefault="00F127B8" w:rsidP="00F12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2B69" w:rsidRPr="00F52D0C" w:rsidRDefault="00146281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  <w:r w:rsidR="00982B69" w:rsidRPr="00F52D0C">
        <w:rPr>
          <w:rFonts w:ascii="Times New Roman" w:hAnsi="Times New Roman" w:cs="Times New Roman"/>
          <w:b/>
        </w:rPr>
        <w:t>:</w:t>
      </w:r>
    </w:p>
    <w:p w:rsidR="00F52D0C" w:rsidRPr="00F52D0C" w:rsidRDefault="00F52D0C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2B69" w:rsidRPr="00F52D0C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D0C">
        <w:rPr>
          <w:rFonts w:ascii="Times New Roman" w:hAnsi="Times New Roman" w:cs="Times New Roman"/>
          <w:b/>
        </w:rPr>
        <w:t xml:space="preserve">1. </w:t>
      </w:r>
      <w:r w:rsidR="006415BD">
        <w:rPr>
          <w:rFonts w:ascii="Times New Roman" w:hAnsi="Times New Roman" w:cs="Times New Roman"/>
          <w:b/>
        </w:rPr>
        <w:t xml:space="preserve"> </w:t>
      </w:r>
      <w:r w:rsidRPr="00F52D0C">
        <w:rPr>
          <w:rFonts w:ascii="Times New Roman" w:hAnsi="Times New Roman" w:cs="Times New Roman"/>
          <w:b/>
        </w:rPr>
        <w:t>НАЗНАЧЕНИЕ И ОБЛАСТЬ ПРИМЕНЕНИЯ ДОКУМЕНТА</w:t>
      </w:r>
      <w:r w:rsidR="006415BD">
        <w:rPr>
          <w:rFonts w:ascii="Times New Roman" w:hAnsi="Times New Roman" w:cs="Times New Roman"/>
          <w:b/>
        </w:rPr>
        <w:t>……</w:t>
      </w:r>
      <w:r w:rsidR="00F52D0C">
        <w:rPr>
          <w:rFonts w:ascii="Times New Roman" w:hAnsi="Times New Roman" w:cs="Times New Roman"/>
          <w:b/>
        </w:rPr>
        <w:t>.</w:t>
      </w:r>
      <w:r w:rsidR="00D15BF7" w:rsidRPr="00F52D0C">
        <w:rPr>
          <w:rFonts w:ascii="Times New Roman" w:hAnsi="Times New Roman" w:cs="Times New Roman"/>
          <w:b/>
        </w:rPr>
        <w:t>……………….</w:t>
      </w:r>
      <w:r w:rsidRPr="00F52D0C">
        <w:rPr>
          <w:rFonts w:ascii="Times New Roman" w:hAnsi="Times New Roman" w:cs="Times New Roman"/>
          <w:b/>
        </w:rPr>
        <w:t>……</w:t>
      </w:r>
      <w:r w:rsidR="00F25420">
        <w:rPr>
          <w:rFonts w:ascii="Times New Roman" w:hAnsi="Times New Roman" w:cs="Times New Roman"/>
          <w:b/>
        </w:rPr>
        <w:t>...</w:t>
      </w:r>
      <w:r w:rsidRPr="00F52D0C">
        <w:rPr>
          <w:rFonts w:ascii="Times New Roman" w:hAnsi="Times New Roman" w:cs="Times New Roman"/>
          <w:b/>
        </w:rPr>
        <w:t>3</w:t>
      </w:r>
    </w:p>
    <w:p w:rsidR="00982B69" w:rsidRPr="00F52D0C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D0C">
        <w:rPr>
          <w:rFonts w:ascii="Times New Roman" w:hAnsi="Times New Roman" w:cs="Times New Roman"/>
          <w:b/>
        </w:rPr>
        <w:t xml:space="preserve">2. </w:t>
      </w:r>
      <w:r w:rsidR="006415BD">
        <w:rPr>
          <w:rFonts w:ascii="Times New Roman" w:hAnsi="Times New Roman" w:cs="Times New Roman"/>
          <w:b/>
        </w:rPr>
        <w:t xml:space="preserve"> </w:t>
      </w:r>
      <w:r w:rsidRPr="00F52D0C">
        <w:rPr>
          <w:rFonts w:ascii="Times New Roman" w:hAnsi="Times New Roman" w:cs="Times New Roman"/>
          <w:b/>
        </w:rPr>
        <w:t xml:space="preserve">ТЕРМИНЫ, ОПРЕДЕЛЕНИЯ И </w:t>
      </w:r>
      <w:r w:rsidR="00D15BF7" w:rsidRPr="00F52D0C">
        <w:rPr>
          <w:rFonts w:ascii="Times New Roman" w:hAnsi="Times New Roman" w:cs="Times New Roman"/>
          <w:b/>
        </w:rPr>
        <w:t>СОКРАЩЕНИЯ……</w:t>
      </w:r>
      <w:r w:rsidR="006415BD">
        <w:rPr>
          <w:rFonts w:ascii="Times New Roman" w:hAnsi="Times New Roman" w:cs="Times New Roman"/>
          <w:b/>
        </w:rPr>
        <w:t>.</w:t>
      </w:r>
      <w:r w:rsidR="00D15BF7" w:rsidRPr="00F52D0C">
        <w:rPr>
          <w:rFonts w:ascii="Times New Roman" w:hAnsi="Times New Roman" w:cs="Times New Roman"/>
          <w:b/>
        </w:rPr>
        <w:t>………</w:t>
      </w:r>
      <w:r w:rsidR="006415BD">
        <w:rPr>
          <w:rFonts w:ascii="Times New Roman" w:hAnsi="Times New Roman" w:cs="Times New Roman"/>
          <w:b/>
        </w:rPr>
        <w:t>..</w:t>
      </w:r>
      <w:r w:rsidR="00F52D0C">
        <w:rPr>
          <w:rFonts w:ascii="Times New Roman" w:hAnsi="Times New Roman" w:cs="Times New Roman"/>
          <w:b/>
        </w:rPr>
        <w:t>……</w:t>
      </w:r>
      <w:r w:rsidR="00D15BF7" w:rsidRPr="00F52D0C">
        <w:rPr>
          <w:rFonts w:ascii="Times New Roman" w:hAnsi="Times New Roman" w:cs="Times New Roman"/>
          <w:b/>
        </w:rPr>
        <w:t>……………………</w:t>
      </w:r>
      <w:r w:rsidR="002F448C">
        <w:rPr>
          <w:rFonts w:ascii="Times New Roman" w:hAnsi="Times New Roman" w:cs="Times New Roman"/>
          <w:b/>
        </w:rPr>
        <w:t>…3</w:t>
      </w:r>
    </w:p>
    <w:p w:rsidR="00982B69" w:rsidRPr="00F52D0C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D0C">
        <w:rPr>
          <w:rFonts w:ascii="Times New Roman" w:hAnsi="Times New Roman" w:cs="Times New Roman"/>
          <w:b/>
        </w:rPr>
        <w:t xml:space="preserve">3. </w:t>
      </w:r>
      <w:r w:rsidR="006415BD">
        <w:rPr>
          <w:rFonts w:ascii="Times New Roman" w:hAnsi="Times New Roman" w:cs="Times New Roman"/>
          <w:b/>
        </w:rPr>
        <w:t xml:space="preserve">  </w:t>
      </w:r>
      <w:r w:rsidRPr="00F52D0C">
        <w:rPr>
          <w:rFonts w:ascii="Times New Roman" w:hAnsi="Times New Roman" w:cs="Times New Roman"/>
          <w:b/>
        </w:rPr>
        <w:t>НОРМАТИВНЫЕ ДОКУМЕ</w:t>
      </w:r>
      <w:r w:rsidR="00D15BF7" w:rsidRPr="00F52D0C">
        <w:rPr>
          <w:rFonts w:ascii="Times New Roman" w:hAnsi="Times New Roman" w:cs="Times New Roman"/>
          <w:b/>
        </w:rPr>
        <w:t>НТЫ…</w:t>
      </w:r>
      <w:r w:rsidR="006415BD">
        <w:rPr>
          <w:rFonts w:ascii="Times New Roman" w:hAnsi="Times New Roman" w:cs="Times New Roman"/>
          <w:b/>
        </w:rPr>
        <w:t>..</w:t>
      </w:r>
      <w:r w:rsidR="00D15BF7" w:rsidRPr="00F52D0C">
        <w:rPr>
          <w:rFonts w:ascii="Times New Roman" w:hAnsi="Times New Roman" w:cs="Times New Roman"/>
          <w:b/>
        </w:rPr>
        <w:t>…………………..…</w:t>
      </w:r>
      <w:r w:rsidR="006415BD">
        <w:rPr>
          <w:rFonts w:ascii="Times New Roman" w:hAnsi="Times New Roman" w:cs="Times New Roman"/>
          <w:b/>
        </w:rPr>
        <w:t>……</w:t>
      </w:r>
      <w:r w:rsidR="00D15BF7" w:rsidRPr="00F52D0C">
        <w:rPr>
          <w:rFonts w:ascii="Times New Roman" w:hAnsi="Times New Roman" w:cs="Times New Roman"/>
          <w:b/>
        </w:rPr>
        <w:t>………</w:t>
      </w:r>
      <w:r w:rsidR="00F52D0C">
        <w:rPr>
          <w:rFonts w:ascii="Times New Roman" w:hAnsi="Times New Roman" w:cs="Times New Roman"/>
          <w:b/>
        </w:rPr>
        <w:t>……</w:t>
      </w:r>
      <w:r w:rsidR="00D15BF7" w:rsidRPr="00F52D0C">
        <w:rPr>
          <w:rFonts w:ascii="Times New Roman" w:hAnsi="Times New Roman" w:cs="Times New Roman"/>
          <w:b/>
        </w:rPr>
        <w:t>………</w:t>
      </w:r>
      <w:r w:rsidR="004E5012">
        <w:rPr>
          <w:rFonts w:ascii="Times New Roman" w:hAnsi="Times New Roman" w:cs="Times New Roman"/>
          <w:b/>
        </w:rPr>
        <w:t>..</w:t>
      </w:r>
      <w:r w:rsidR="00D15BF7" w:rsidRPr="00F52D0C">
        <w:rPr>
          <w:rFonts w:ascii="Times New Roman" w:hAnsi="Times New Roman" w:cs="Times New Roman"/>
          <w:b/>
        </w:rPr>
        <w:t>……</w:t>
      </w:r>
      <w:r w:rsidR="002F448C">
        <w:rPr>
          <w:rFonts w:ascii="Times New Roman" w:hAnsi="Times New Roman" w:cs="Times New Roman"/>
          <w:b/>
        </w:rPr>
        <w:t>.</w:t>
      </w:r>
      <w:r w:rsidR="00D15BF7" w:rsidRPr="00F52D0C">
        <w:rPr>
          <w:rFonts w:ascii="Times New Roman" w:hAnsi="Times New Roman" w:cs="Times New Roman"/>
          <w:b/>
        </w:rPr>
        <w:t>…</w:t>
      </w:r>
      <w:r w:rsidR="00F52D0C" w:rsidRPr="00F52D0C">
        <w:rPr>
          <w:rFonts w:ascii="Times New Roman" w:hAnsi="Times New Roman" w:cs="Times New Roman"/>
          <w:b/>
        </w:rPr>
        <w:t>5</w:t>
      </w:r>
    </w:p>
    <w:p w:rsidR="00982B69" w:rsidRPr="00F52D0C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D0C">
        <w:rPr>
          <w:rFonts w:ascii="Times New Roman" w:hAnsi="Times New Roman" w:cs="Times New Roman"/>
          <w:b/>
        </w:rPr>
        <w:t xml:space="preserve">4. </w:t>
      </w:r>
      <w:r w:rsidR="006415BD">
        <w:rPr>
          <w:rFonts w:ascii="Times New Roman" w:hAnsi="Times New Roman" w:cs="Times New Roman"/>
          <w:b/>
        </w:rPr>
        <w:t xml:space="preserve">  </w:t>
      </w:r>
      <w:r w:rsidRPr="00F52D0C">
        <w:rPr>
          <w:rFonts w:ascii="Times New Roman" w:hAnsi="Times New Roman" w:cs="Times New Roman"/>
          <w:b/>
        </w:rPr>
        <w:t>ОБЩИЕ ПОЛОЖЕНИЯ……</w:t>
      </w:r>
      <w:r w:rsidR="006415BD">
        <w:rPr>
          <w:rFonts w:ascii="Times New Roman" w:hAnsi="Times New Roman" w:cs="Times New Roman"/>
          <w:b/>
        </w:rPr>
        <w:t>.</w:t>
      </w:r>
      <w:r w:rsidR="00D15BF7" w:rsidRPr="00F52D0C">
        <w:rPr>
          <w:rFonts w:ascii="Times New Roman" w:hAnsi="Times New Roman" w:cs="Times New Roman"/>
          <w:b/>
        </w:rPr>
        <w:t>………………………………………………………</w:t>
      </w:r>
      <w:r w:rsidR="00F52D0C">
        <w:rPr>
          <w:rFonts w:ascii="Times New Roman" w:hAnsi="Times New Roman" w:cs="Times New Roman"/>
          <w:b/>
        </w:rPr>
        <w:t>……</w:t>
      </w:r>
      <w:r w:rsidR="00D15BF7" w:rsidRPr="00F52D0C">
        <w:rPr>
          <w:rFonts w:ascii="Times New Roman" w:hAnsi="Times New Roman" w:cs="Times New Roman"/>
          <w:b/>
        </w:rPr>
        <w:t>……</w:t>
      </w:r>
      <w:r w:rsidR="002F448C">
        <w:rPr>
          <w:rFonts w:ascii="Times New Roman" w:hAnsi="Times New Roman" w:cs="Times New Roman"/>
          <w:b/>
        </w:rPr>
        <w:t>..</w:t>
      </w:r>
      <w:r w:rsidR="00F25420">
        <w:rPr>
          <w:rFonts w:ascii="Times New Roman" w:hAnsi="Times New Roman" w:cs="Times New Roman"/>
          <w:b/>
        </w:rPr>
        <w:t>.</w:t>
      </w:r>
      <w:r w:rsidR="00F52D0C" w:rsidRPr="00F52D0C">
        <w:rPr>
          <w:rFonts w:ascii="Times New Roman" w:hAnsi="Times New Roman" w:cs="Times New Roman"/>
          <w:b/>
        </w:rPr>
        <w:t>5</w:t>
      </w:r>
    </w:p>
    <w:p w:rsidR="00982B69" w:rsidRPr="00F52D0C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D0C">
        <w:rPr>
          <w:rFonts w:ascii="Times New Roman" w:hAnsi="Times New Roman" w:cs="Times New Roman"/>
          <w:b/>
        </w:rPr>
        <w:t>5. ПОРЯДОК ФОРМИРОВАНИЯ КОМПЕНСАЦИОННОГО ФОНДА ВОЗМЕЩЕНИЯ ВРЕДА</w:t>
      </w:r>
      <w:r w:rsidR="00D15BF7" w:rsidRPr="00F52D0C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="00F52D0C">
        <w:rPr>
          <w:rFonts w:ascii="Times New Roman" w:hAnsi="Times New Roman" w:cs="Times New Roman"/>
          <w:b/>
        </w:rPr>
        <w:t>…</w:t>
      </w:r>
      <w:r w:rsidR="004E5012">
        <w:rPr>
          <w:rFonts w:ascii="Times New Roman" w:hAnsi="Times New Roman" w:cs="Times New Roman"/>
          <w:b/>
        </w:rPr>
        <w:t>.</w:t>
      </w:r>
      <w:r w:rsidR="00F52D0C">
        <w:rPr>
          <w:rFonts w:ascii="Times New Roman" w:hAnsi="Times New Roman" w:cs="Times New Roman"/>
          <w:b/>
        </w:rPr>
        <w:t>…</w:t>
      </w:r>
      <w:r w:rsidR="002F448C">
        <w:rPr>
          <w:rFonts w:ascii="Times New Roman" w:hAnsi="Times New Roman" w:cs="Times New Roman"/>
          <w:b/>
        </w:rPr>
        <w:t>…</w:t>
      </w:r>
      <w:r w:rsidR="00F52D0C" w:rsidRPr="00F52D0C">
        <w:rPr>
          <w:rFonts w:ascii="Times New Roman" w:hAnsi="Times New Roman" w:cs="Times New Roman"/>
          <w:b/>
        </w:rPr>
        <w:t>6</w:t>
      </w:r>
    </w:p>
    <w:p w:rsidR="00982B69" w:rsidRPr="00F52D0C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D0C">
        <w:rPr>
          <w:rFonts w:ascii="Times New Roman" w:hAnsi="Times New Roman" w:cs="Times New Roman"/>
          <w:b/>
        </w:rPr>
        <w:t>6. РАЗМЕЩЕНИЕ СРЕДСТВ КОМПЕНСАЦИОННОГО ФОНДА ВОЗМЕЩЕНИЯ ВРЕДА……...</w:t>
      </w:r>
      <w:r w:rsidR="00D15BF7" w:rsidRPr="00F52D0C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</w:t>
      </w:r>
      <w:r w:rsidR="00F25420">
        <w:rPr>
          <w:rFonts w:ascii="Times New Roman" w:hAnsi="Times New Roman" w:cs="Times New Roman"/>
          <w:b/>
        </w:rPr>
        <w:t>.....</w:t>
      </w:r>
      <w:r w:rsidR="004E5012">
        <w:rPr>
          <w:rFonts w:ascii="Times New Roman" w:hAnsi="Times New Roman" w:cs="Times New Roman"/>
          <w:b/>
        </w:rPr>
        <w:t>..</w:t>
      </w:r>
      <w:r w:rsidR="00F25420">
        <w:rPr>
          <w:rFonts w:ascii="Times New Roman" w:hAnsi="Times New Roman" w:cs="Times New Roman"/>
          <w:b/>
        </w:rPr>
        <w:t>...........</w:t>
      </w:r>
      <w:r w:rsidR="006E1116">
        <w:rPr>
          <w:rFonts w:ascii="Times New Roman" w:hAnsi="Times New Roman" w:cs="Times New Roman"/>
          <w:b/>
        </w:rPr>
        <w:t>9</w:t>
      </w:r>
    </w:p>
    <w:p w:rsidR="00982B69" w:rsidRPr="00F52D0C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D0C">
        <w:rPr>
          <w:rFonts w:ascii="Times New Roman" w:hAnsi="Times New Roman" w:cs="Times New Roman"/>
          <w:b/>
        </w:rPr>
        <w:t xml:space="preserve">7. ВЫПЛАТЫ ИЗ СРЕДСТВ КОМПЕНСАЦИОННОГО ФОНДА ВОЗМЕЩЕНИЯ ВРЕДА </w:t>
      </w:r>
      <w:r w:rsidR="00D15BF7" w:rsidRPr="00F52D0C">
        <w:rPr>
          <w:rFonts w:ascii="Times New Roman" w:hAnsi="Times New Roman" w:cs="Times New Roman"/>
          <w:b/>
        </w:rPr>
        <w:t>…………………………………………………………………………………………….</w:t>
      </w:r>
      <w:r w:rsidRPr="00F52D0C">
        <w:rPr>
          <w:rFonts w:ascii="Times New Roman" w:hAnsi="Times New Roman" w:cs="Times New Roman"/>
          <w:b/>
        </w:rPr>
        <w:t>..…</w:t>
      </w:r>
      <w:r w:rsidR="006415BD">
        <w:rPr>
          <w:rFonts w:ascii="Times New Roman" w:hAnsi="Times New Roman" w:cs="Times New Roman"/>
          <w:b/>
        </w:rPr>
        <w:t>..</w:t>
      </w:r>
      <w:r w:rsidR="00F25420">
        <w:rPr>
          <w:rFonts w:ascii="Times New Roman" w:hAnsi="Times New Roman" w:cs="Times New Roman"/>
          <w:b/>
        </w:rPr>
        <w:t>……</w:t>
      </w:r>
      <w:r w:rsidR="004E5012">
        <w:rPr>
          <w:rFonts w:ascii="Times New Roman" w:hAnsi="Times New Roman" w:cs="Times New Roman"/>
          <w:b/>
        </w:rPr>
        <w:t>…</w:t>
      </w:r>
      <w:r w:rsidRPr="00F52D0C">
        <w:rPr>
          <w:rFonts w:ascii="Times New Roman" w:hAnsi="Times New Roman" w:cs="Times New Roman"/>
          <w:b/>
        </w:rPr>
        <w:t>1</w:t>
      </w:r>
      <w:r w:rsidR="006F3E3F">
        <w:rPr>
          <w:rFonts w:ascii="Times New Roman" w:hAnsi="Times New Roman" w:cs="Times New Roman"/>
          <w:b/>
        </w:rPr>
        <w:t>1</w:t>
      </w:r>
    </w:p>
    <w:p w:rsidR="00982B69" w:rsidRPr="00F52D0C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D0C">
        <w:rPr>
          <w:rFonts w:ascii="Times New Roman" w:hAnsi="Times New Roman" w:cs="Times New Roman"/>
          <w:b/>
        </w:rPr>
        <w:t>8. ВОСПОЛНЕНИЕ СРЕДСТВ КОМПЕНСАЦИОННОГО ФОНДА ВОЗМЕЩЕНИЯ ВРЕДА…</w:t>
      </w:r>
      <w:r w:rsidR="00D15BF7" w:rsidRPr="00F52D0C">
        <w:rPr>
          <w:rFonts w:ascii="Times New Roman" w:hAnsi="Times New Roman" w:cs="Times New Roman"/>
          <w:b/>
        </w:rPr>
        <w:t>……………………………………………………………………………………</w:t>
      </w:r>
      <w:r w:rsidR="006415BD">
        <w:rPr>
          <w:rFonts w:ascii="Times New Roman" w:hAnsi="Times New Roman" w:cs="Times New Roman"/>
          <w:b/>
        </w:rPr>
        <w:t>..</w:t>
      </w:r>
      <w:r w:rsidR="00F25420">
        <w:rPr>
          <w:rFonts w:ascii="Times New Roman" w:hAnsi="Times New Roman" w:cs="Times New Roman"/>
          <w:b/>
        </w:rPr>
        <w:t>………</w:t>
      </w:r>
      <w:r w:rsidR="004E5012">
        <w:rPr>
          <w:rFonts w:ascii="Times New Roman" w:hAnsi="Times New Roman" w:cs="Times New Roman"/>
          <w:b/>
        </w:rPr>
        <w:t>..</w:t>
      </w:r>
      <w:r w:rsidRPr="00F52D0C">
        <w:rPr>
          <w:rFonts w:ascii="Times New Roman" w:hAnsi="Times New Roman" w:cs="Times New Roman"/>
          <w:b/>
        </w:rPr>
        <w:t>13</w:t>
      </w:r>
    </w:p>
    <w:p w:rsidR="00982B69" w:rsidRPr="00F52D0C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D0C">
        <w:rPr>
          <w:rFonts w:ascii="Times New Roman" w:hAnsi="Times New Roman" w:cs="Times New Roman"/>
          <w:b/>
        </w:rPr>
        <w:t>9. КОНТРОЛЬ СОСТОЯНИЯ КОМПЕНСАЦИОННОГО ФОНДА ВОЗМЕЩЕНИЯ ВРЕДА…</w:t>
      </w:r>
      <w:r w:rsidR="00D15BF7" w:rsidRPr="00F52D0C">
        <w:rPr>
          <w:rFonts w:ascii="Times New Roman" w:hAnsi="Times New Roman" w:cs="Times New Roman"/>
          <w:b/>
        </w:rPr>
        <w:t>……………………………………………………………………………………</w:t>
      </w:r>
      <w:r w:rsidRPr="00F52D0C">
        <w:rPr>
          <w:rFonts w:ascii="Times New Roman" w:hAnsi="Times New Roman" w:cs="Times New Roman"/>
          <w:b/>
        </w:rPr>
        <w:t>...</w:t>
      </w:r>
      <w:r w:rsidR="00F25420">
        <w:rPr>
          <w:rFonts w:ascii="Times New Roman" w:hAnsi="Times New Roman" w:cs="Times New Roman"/>
          <w:b/>
        </w:rPr>
        <w:t>............</w:t>
      </w:r>
      <w:r w:rsidRPr="00F52D0C">
        <w:rPr>
          <w:rFonts w:ascii="Times New Roman" w:hAnsi="Times New Roman" w:cs="Times New Roman"/>
          <w:b/>
        </w:rPr>
        <w:t>.</w:t>
      </w:r>
      <w:r w:rsidR="00F25420">
        <w:rPr>
          <w:rFonts w:ascii="Times New Roman" w:hAnsi="Times New Roman" w:cs="Times New Roman"/>
          <w:b/>
        </w:rPr>
        <w:t>.</w:t>
      </w:r>
      <w:r w:rsidRPr="00F52D0C">
        <w:rPr>
          <w:rFonts w:ascii="Times New Roman" w:hAnsi="Times New Roman" w:cs="Times New Roman"/>
          <w:b/>
        </w:rPr>
        <w:t>1</w:t>
      </w:r>
      <w:r w:rsidR="00146281">
        <w:rPr>
          <w:rFonts w:ascii="Times New Roman" w:hAnsi="Times New Roman" w:cs="Times New Roman"/>
          <w:b/>
        </w:rPr>
        <w:t>5</w:t>
      </w:r>
    </w:p>
    <w:p w:rsidR="00EE330E" w:rsidRPr="00F52D0C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D0C">
        <w:rPr>
          <w:rFonts w:ascii="Times New Roman" w:hAnsi="Times New Roman" w:cs="Times New Roman"/>
          <w:b/>
        </w:rPr>
        <w:t xml:space="preserve">10. </w:t>
      </w:r>
      <w:r w:rsidR="006415BD">
        <w:rPr>
          <w:rFonts w:ascii="Times New Roman" w:hAnsi="Times New Roman" w:cs="Times New Roman"/>
          <w:b/>
        </w:rPr>
        <w:t xml:space="preserve"> </w:t>
      </w:r>
      <w:r w:rsidRPr="00F52D0C">
        <w:rPr>
          <w:rFonts w:ascii="Times New Roman" w:hAnsi="Times New Roman" w:cs="Times New Roman"/>
          <w:b/>
        </w:rPr>
        <w:t>УПРАВЛЕНИЕ НАСТОЯЩИМ ДОК</w:t>
      </w:r>
      <w:r w:rsidR="00D15BF7" w:rsidRPr="00F52D0C">
        <w:rPr>
          <w:rFonts w:ascii="Times New Roman" w:hAnsi="Times New Roman" w:cs="Times New Roman"/>
          <w:b/>
        </w:rPr>
        <w:t>УМЕНТОМ………………...…………………</w:t>
      </w:r>
      <w:r w:rsidR="00F25420">
        <w:rPr>
          <w:rFonts w:ascii="Times New Roman" w:hAnsi="Times New Roman" w:cs="Times New Roman"/>
          <w:b/>
        </w:rPr>
        <w:t>…….</w:t>
      </w:r>
      <w:r w:rsidR="00146281">
        <w:rPr>
          <w:rFonts w:ascii="Times New Roman" w:hAnsi="Times New Roman" w:cs="Times New Roman"/>
          <w:b/>
        </w:rPr>
        <w:t>.</w:t>
      </w:r>
      <w:r w:rsidRPr="00F52D0C">
        <w:rPr>
          <w:rFonts w:ascii="Times New Roman" w:hAnsi="Times New Roman" w:cs="Times New Roman"/>
          <w:b/>
        </w:rPr>
        <w:t>1</w:t>
      </w:r>
      <w:r w:rsidR="00146281">
        <w:rPr>
          <w:rFonts w:ascii="Times New Roman" w:hAnsi="Times New Roman" w:cs="Times New Roman"/>
          <w:b/>
        </w:rPr>
        <w:t>6</w:t>
      </w:r>
    </w:p>
    <w:p w:rsidR="00982B69" w:rsidRPr="00982B69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D1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F7" w:rsidRDefault="00D15BF7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F7" w:rsidRDefault="00D15BF7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F7" w:rsidRDefault="00D15BF7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F7" w:rsidRDefault="00D15BF7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F7" w:rsidRDefault="00D15BF7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420" w:rsidRDefault="00F25420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9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И ОБЛАСТЬ ПРИМЕНЕНИЯ ДОКУМЕНТА</w:t>
      </w:r>
    </w:p>
    <w:p w:rsidR="00C9281E" w:rsidRDefault="00C9281E" w:rsidP="00982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1.1. Настоящее</w:t>
      </w:r>
      <w:r w:rsidR="00C9281E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Положение о компенсационном фонде возмещения вреда (далее Положение) регулирует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вопросы формирования</w:t>
      </w:r>
      <w:r w:rsidR="002F448C">
        <w:rPr>
          <w:rFonts w:ascii="Times New Roman" w:hAnsi="Times New Roman" w:cs="Times New Roman"/>
          <w:sz w:val="24"/>
          <w:szCs w:val="24"/>
        </w:rPr>
        <w:t>, размещения, сохранения, увеличения  размера</w:t>
      </w:r>
      <w:r w:rsidR="002F448C" w:rsidRPr="002F448C">
        <w:rPr>
          <w:rFonts w:ascii="Times New Roman" w:hAnsi="Times New Roman" w:cs="Times New Roman"/>
          <w:sz w:val="24"/>
          <w:szCs w:val="24"/>
        </w:rPr>
        <w:t xml:space="preserve"> </w:t>
      </w:r>
      <w:r w:rsidR="002F448C">
        <w:rPr>
          <w:rFonts w:ascii="Times New Roman" w:hAnsi="Times New Roman" w:cs="Times New Roman"/>
          <w:sz w:val="24"/>
          <w:szCs w:val="24"/>
        </w:rPr>
        <w:t xml:space="preserve">компенсационного фонда возмещения вреда Саморегулируемой организации Союз Строителей Верхней Волги, выплат из него и восполнения его средств. </w:t>
      </w:r>
      <w:r w:rsidRPr="00982B69">
        <w:rPr>
          <w:rFonts w:ascii="Times New Roman" w:hAnsi="Times New Roman"/>
          <w:color w:val="FF0000"/>
          <w:sz w:val="24"/>
        </w:rPr>
        <w:t xml:space="preserve"> </w:t>
      </w:r>
    </w:p>
    <w:p w:rsidR="00982B69" w:rsidRDefault="00982B69" w:rsidP="00982B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1.2. Положения настоящего документа распространяются на деятельность органов Союза и всех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членов Союза.</w:t>
      </w:r>
    </w:p>
    <w:p w:rsidR="00982B69" w:rsidRPr="00982B69" w:rsidRDefault="00982B69" w:rsidP="00982B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69">
        <w:rPr>
          <w:rFonts w:ascii="Times New Roman" w:hAnsi="Times New Roman" w:cs="Times New Roman"/>
          <w:b/>
          <w:sz w:val="24"/>
          <w:szCs w:val="24"/>
        </w:rPr>
        <w:t>2. ТЕРМИНЫ, ОПРЕДЕЛЕНИЯ И СОКРАЩЕНИЯ</w:t>
      </w:r>
    </w:p>
    <w:p w:rsidR="004A5988" w:rsidRDefault="004A5988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2.1. В настоящем документе используются следующие термины, их определения и сокращения:</w:t>
      </w:r>
    </w:p>
    <w:p w:rsidR="00982B69" w:rsidRPr="00982B69" w:rsidRDefault="00982B69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Союз</w:t>
      </w:r>
      <w:r w:rsidR="004E5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–</w:t>
      </w:r>
      <w:r w:rsidR="004E501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Союз Строителей Верхней Волги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82B69">
        <w:rPr>
          <w:rFonts w:ascii="Times New Roman" w:hAnsi="Times New Roman" w:cs="Times New Roman"/>
          <w:sz w:val="24"/>
          <w:szCs w:val="24"/>
        </w:rPr>
        <w:t>снованная на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членстве лиц, осуществляющих строительство.</w:t>
      </w:r>
    </w:p>
    <w:p w:rsidR="004A5988" w:rsidRDefault="004A5988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Саморегулируемая организация (СРО)</w:t>
      </w:r>
      <w:r w:rsidRPr="00982B69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организация, созданная в форме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Союза и основанная на членстве индивидуальных предпринимателей и юридических лиц,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осуществляющих строительство, реконструкцию, капитальный ремонт, снос объектов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:rsidR="004A5988" w:rsidRDefault="004A5988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Ассоциация «Национальное объединение строителей» (НОСТРОЙ)</w:t>
      </w:r>
      <w:r w:rsidRPr="00982B69">
        <w:rPr>
          <w:rFonts w:ascii="Times New Roman" w:hAnsi="Times New Roman" w:cs="Times New Roman"/>
          <w:sz w:val="24"/>
          <w:szCs w:val="24"/>
        </w:rPr>
        <w:t xml:space="preserve"> – </w:t>
      </w:r>
      <w:r w:rsidRPr="009300A4">
        <w:rPr>
          <w:rFonts w:ascii="Times New Roman" w:hAnsi="Times New Roman" w:cs="Times New Roman"/>
          <w:color w:val="FF0000"/>
          <w:sz w:val="24"/>
          <w:szCs w:val="24"/>
        </w:rPr>
        <w:t>Общероссийско</w:t>
      </w:r>
      <w:r w:rsidR="005B1C18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9300A4">
        <w:rPr>
          <w:rFonts w:ascii="Times New Roman" w:hAnsi="Times New Roman" w:cs="Times New Roman"/>
          <w:color w:val="FF0000"/>
          <w:sz w:val="24"/>
          <w:szCs w:val="24"/>
        </w:rPr>
        <w:t xml:space="preserve"> отраслевое объединение работодателей «</w:t>
      </w:r>
      <w:r w:rsidR="009300A4" w:rsidRPr="009300A4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9300A4">
        <w:rPr>
          <w:rFonts w:ascii="Times New Roman" w:hAnsi="Times New Roman" w:cs="Times New Roman"/>
          <w:color w:val="FF0000"/>
          <w:sz w:val="24"/>
          <w:szCs w:val="24"/>
        </w:rPr>
        <w:t>ациональное объединение саморегулируемых организаций, основанных на членстве лиц, осуществляющих строительство»</w:t>
      </w:r>
      <w:r w:rsidR="008F402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300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5988" w:rsidRDefault="004A5988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982B69">
        <w:rPr>
          <w:rFonts w:ascii="Times New Roman" w:hAnsi="Times New Roman" w:cs="Times New Roman"/>
          <w:sz w:val="24"/>
          <w:szCs w:val="24"/>
        </w:rPr>
        <w:t xml:space="preserve"> </w:t>
      </w:r>
      <w:r w:rsidR="001F0EF5">
        <w:rPr>
          <w:rFonts w:ascii="Times New Roman" w:hAnsi="Times New Roman" w:cs="Times New Roman"/>
          <w:sz w:val="24"/>
          <w:szCs w:val="24"/>
        </w:rPr>
        <w:t xml:space="preserve"> </w:t>
      </w:r>
      <w:r w:rsidR="001F0EF5" w:rsidRPr="001F0EF5">
        <w:rPr>
          <w:rFonts w:ascii="Times New Roman" w:hAnsi="Times New Roman" w:cs="Times New Roman"/>
          <w:b/>
          <w:sz w:val="24"/>
          <w:szCs w:val="24"/>
        </w:rPr>
        <w:t>Союза</w:t>
      </w:r>
      <w:r w:rsidR="00503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– единоличный исполнительный орган управления Союза.</w:t>
      </w:r>
    </w:p>
    <w:p w:rsidR="004A5988" w:rsidRDefault="004A5988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Общее собрание</w:t>
      </w:r>
      <w:r w:rsidR="0050354A">
        <w:rPr>
          <w:rFonts w:ascii="Times New Roman" w:hAnsi="Times New Roman" w:cs="Times New Roman"/>
          <w:b/>
          <w:sz w:val="24"/>
          <w:szCs w:val="24"/>
        </w:rPr>
        <w:t xml:space="preserve"> Союза</w:t>
      </w:r>
      <w:r w:rsidRPr="00982B69">
        <w:rPr>
          <w:rFonts w:ascii="Times New Roman" w:hAnsi="Times New Roman" w:cs="Times New Roman"/>
          <w:sz w:val="24"/>
          <w:szCs w:val="24"/>
        </w:rPr>
        <w:t xml:space="preserve"> – Общее собрание членов Союза, высший орган управления Союза.</w:t>
      </w:r>
    </w:p>
    <w:p w:rsidR="004A5988" w:rsidRDefault="004A5988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3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Совет</w:t>
      </w:r>
      <w:r w:rsidR="004A5988" w:rsidRPr="00F25420">
        <w:rPr>
          <w:rFonts w:ascii="Times New Roman" w:hAnsi="Times New Roman" w:cs="Times New Roman"/>
          <w:b/>
          <w:sz w:val="24"/>
          <w:szCs w:val="24"/>
        </w:rPr>
        <w:t xml:space="preserve"> Союза</w:t>
      </w:r>
      <w:r w:rsidRPr="00982B69">
        <w:rPr>
          <w:rFonts w:ascii="Times New Roman" w:hAnsi="Times New Roman" w:cs="Times New Roman"/>
          <w:sz w:val="24"/>
          <w:szCs w:val="24"/>
        </w:rPr>
        <w:t xml:space="preserve"> – постоянно действующий коллегиальный орган управления Союза.</w:t>
      </w:r>
    </w:p>
    <w:p w:rsidR="004E5012" w:rsidRDefault="004E5012" w:rsidP="00F5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F5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012">
        <w:rPr>
          <w:rFonts w:ascii="Times New Roman" w:hAnsi="Times New Roman" w:cs="Times New Roman"/>
          <w:b/>
          <w:sz w:val="24"/>
          <w:szCs w:val="24"/>
        </w:rPr>
        <w:t>Компенсационный фонд саморегулируемой организации (Компенсационный фонд</w:t>
      </w:r>
      <w:r w:rsidR="004A5988" w:rsidRPr="004E5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012">
        <w:rPr>
          <w:rFonts w:ascii="Times New Roman" w:hAnsi="Times New Roman" w:cs="Times New Roman"/>
          <w:b/>
          <w:sz w:val="24"/>
          <w:szCs w:val="24"/>
        </w:rPr>
        <w:t>Союза)</w:t>
      </w:r>
      <w:r w:rsidRPr="00982B69">
        <w:rPr>
          <w:rFonts w:ascii="Times New Roman" w:hAnsi="Times New Roman" w:cs="Times New Roman"/>
          <w:sz w:val="24"/>
          <w:szCs w:val="24"/>
        </w:rPr>
        <w:t xml:space="preserve"> – способ обеспечения имущественной ответственности членов саморегулируемой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организации (Союза) перед потребителями произведенных ими товаров (работ, услуг) и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иными лицами по обязательствам, возникшим вследствие причинения вреда личности или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имуществу гражданина, имуществу юридического лица вследствие разрушения,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повреждения здания, сооружения либо части здания или сооружения, требования к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формированию и использованию которого были установлены до принятия Федерального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закона от 3 июля 2016 г. 372-ФЗ «О внесении изменений в Градостроительный кодекс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Российской Федерации и отдельные законодательные акты Российской Федерации».</w:t>
      </w:r>
    </w:p>
    <w:p w:rsidR="004A5988" w:rsidRDefault="004A5988" w:rsidP="00F5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4A5988" w:rsidRDefault="00982B69" w:rsidP="004E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Компенсационный фонд возмещения вреда Союза (КФвв)</w:t>
      </w:r>
      <w:r w:rsidRPr="00982B69">
        <w:rPr>
          <w:rFonts w:ascii="Times New Roman" w:hAnsi="Times New Roman" w:cs="Times New Roman"/>
          <w:sz w:val="24"/>
          <w:szCs w:val="24"/>
        </w:rPr>
        <w:t xml:space="preserve"> – обязательный способ</w:t>
      </w:r>
      <w:r w:rsidR="004E501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обеспечения имущественной ответственности членов по обязательствам, возникшим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вследствие причинения вреда личности или имуществу гражданина, имуществу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юридического лица вследствие разрушения,</w:t>
      </w:r>
      <w:r w:rsidRPr="004A5988">
        <w:rPr>
          <w:rFonts w:ascii="Times New Roman" w:hAnsi="Times New Roman" w:cs="Times New Roman"/>
          <w:sz w:val="24"/>
          <w:szCs w:val="24"/>
        </w:rPr>
        <w:t xml:space="preserve"> повреждения здания, сооружения либо части</w:t>
      </w:r>
      <w:r w:rsidR="004A5988" w:rsidRPr="004A5988">
        <w:rPr>
          <w:rFonts w:ascii="Times New Roman" w:hAnsi="Times New Roman" w:cs="Times New Roman"/>
          <w:sz w:val="24"/>
          <w:szCs w:val="24"/>
        </w:rPr>
        <w:t xml:space="preserve"> </w:t>
      </w:r>
      <w:r w:rsidR="00824C07" w:rsidRPr="004A5988">
        <w:rPr>
          <w:rFonts w:ascii="Times New Roman" w:hAnsi="Times New Roman" w:cs="Times New Roman"/>
          <w:sz w:val="24"/>
          <w:szCs w:val="24"/>
        </w:rPr>
        <w:t>здания или сооружения</w:t>
      </w:r>
      <w:r w:rsidR="004A5988">
        <w:rPr>
          <w:rFonts w:ascii="Times New Roman" w:hAnsi="Times New Roman" w:cs="Times New Roman"/>
          <w:sz w:val="24"/>
          <w:szCs w:val="24"/>
        </w:rPr>
        <w:t>, объекта незавершенного строительства, нарушения требований безопасности при строительстве, реконструкции, капитальном ремонте</w:t>
      </w:r>
      <w:r w:rsidR="00F52D0C">
        <w:rPr>
          <w:rFonts w:ascii="Times New Roman" w:hAnsi="Times New Roman" w:cs="Times New Roman"/>
          <w:sz w:val="24"/>
          <w:szCs w:val="24"/>
        </w:rPr>
        <w:t>,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="00F52D0C">
        <w:rPr>
          <w:rFonts w:ascii="Times New Roman" w:hAnsi="Times New Roman" w:cs="Times New Roman"/>
          <w:sz w:val="24"/>
          <w:szCs w:val="24"/>
        </w:rPr>
        <w:t>с</w:t>
      </w:r>
      <w:r w:rsidR="004A5988">
        <w:rPr>
          <w:rFonts w:ascii="Times New Roman" w:hAnsi="Times New Roman" w:cs="Times New Roman"/>
          <w:sz w:val="24"/>
          <w:szCs w:val="24"/>
        </w:rPr>
        <w:t>носе объекта капитального строительства, требований безопасности при сносе здания</w:t>
      </w:r>
      <w:r w:rsidR="00F52D0C">
        <w:rPr>
          <w:rFonts w:ascii="Times New Roman" w:hAnsi="Times New Roman" w:cs="Times New Roman"/>
          <w:sz w:val="24"/>
          <w:szCs w:val="24"/>
        </w:rPr>
        <w:t>,</w:t>
      </w:r>
      <w:r w:rsidR="004A5988">
        <w:rPr>
          <w:rFonts w:ascii="Times New Roman" w:hAnsi="Times New Roman" w:cs="Times New Roman"/>
          <w:sz w:val="24"/>
          <w:szCs w:val="24"/>
        </w:rPr>
        <w:t xml:space="preserve"> </w:t>
      </w:r>
      <w:r w:rsidR="00F52D0C">
        <w:rPr>
          <w:rFonts w:ascii="Times New Roman" w:hAnsi="Times New Roman" w:cs="Times New Roman"/>
          <w:sz w:val="24"/>
          <w:szCs w:val="24"/>
        </w:rPr>
        <w:t>с</w:t>
      </w:r>
      <w:r w:rsidR="004A5988">
        <w:rPr>
          <w:rFonts w:ascii="Times New Roman" w:hAnsi="Times New Roman" w:cs="Times New Roman"/>
          <w:sz w:val="24"/>
          <w:szCs w:val="24"/>
        </w:rPr>
        <w:t>ооружения</w:t>
      </w:r>
      <w:r w:rsidR="004E5012">
        <w:rPr>
          <w:rFonts w:ascii="Times New Roman" w:hAnsi="Times New Roman" w:cs="Times New Roman"/>
          <w:sz w:val="24"/>
          <w:szCs w:val="24"/>
        </w:rPr>
        <w:t>,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="00F52D0C">
        <w:rPr>
          <w:rFonts w:ascii="Times New Roman" w:hAnsi="Times New Roman" w:cs="Times New Roman"/>
          <w:sz w:val="24"/>
          <w:szCs w:val="24"/>
        </w:rPr>
        <w:lastRenderedPageBreak/>
        <w:t>требования к формированию и использованию которого установлены действующим законодательством</w:t>
      </w:r>
      <w:r w:rsidR="00824C07" w:rsidRPr="004A5988">
        <w:rPr>
          <w:rFonts w:ascii="Times New Roman" w:hAnsi="Times New Roman" w:cs="Times New Roman"/>
          <w:sz w:val="24"/>
          <w:szCs w:val="24"/>
        </w:rPr>
        <w:t>.</w:t>
      </w:r>
    </w:p>
    <w:p w:rsidR="00F52D0C" w:rsidRDefault="00F52D0C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Размер взноса в компенсационный фонд возмещения вреда на одного члена Союза</w:t>
      </w:r>
      <w:r w:rsidRPr="00982B69">
        <w:rPr>
          <w:rFonts w:ascii="Times New Roman" w:hAnsi="Times New Roman" w:cs="Times New Roman"/>
          <w:sz w:val="24"/>
          <w:szCs w:val="24"/>
        </w:rPr>
        <w:t xml:space="preserve"> –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сумма денежных средств, подлежащая уплате в компенсационный фонд возмещения вреда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членом Союза в зависимости от заявленного уровня ответственности возмещения вреда,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установленная решением Общего собрания членов Союза, в соответствии с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Градостроительным кодексом РФ</w:t>
      </w:r>
      <w:r w:rsidR="004E5012">
        <w:rPr>
          <w:rFonts w:ascii="Times New Roman" w:hAnsi="Times New Roman" w:cs="Times New Roman"/>
          <w:sz w:val="24"/>
          <w:szCs w:val="24"/>
        </w:rPr>
        <w:t>.</w:t>
      </w:r>
    </w:p>
    <w:p w:rsidR="00F52D0C" w:rsidRDefault="00F52D0C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4E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Минимальный размер компенсационного фонда возмещения вреда (МКФвв) Союза</w:t>
      </w:r>
      <w:r w:rsidR="00643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 –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расчётный размер компенсационного фонда возмещения вреда Союза на момент (день) его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определения, рассчитанный как сумма взносов каждого действующего на этот момент члена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Союза в зависимости от заявленного уровня их ответственности (п. 5.4 настоящего</w:t>
      </w:r>
      <w:r w:rsidR="004E501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Положения), в соответствии с которым ими был уплачен взнос в компенсационный фонд</w:t>
      </w: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возмещения вреда.</w:t>
      </w:r>
    </w:p>
    <w:p w:rsidR="00F52D0C" w:rsidRDefault="00F52D0C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Солидарная ответственность Союза</w:t>
      </w:r>
      <w:r w:rsidR="0064372F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982B69">
        <w:rPr>
          <w:rFonts w:ascii="Times New Roman" w:hAnsi="Times New Roman" w:cs="Times New Roman"/>
          <w:sz w:val="24"/>
          <w:szCs w:val="24"/>
        </w:rPr>
        <w:t xml:space="preserve"> ответственность Союза в пределах средств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Союза перед собственниками зданий,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="00190969">
        <w:rPr>
          <w:rFonts w:ascii="Times New Roman" w:hAnsi="Times New Roman" w:cs="Times New Roman"/>
          <w:sz w:val="24"/>
          <w:szCs w:val="24"/>
        </w:rPr>
        <w:t>с</w:t>
      </w:r>
      <w:r w:rsidRPr="00982B69">
        <w:rPr>
          <w:rFonts w:ascii="Times New Roman" w:hAnsi="Times New Roman" w:cs="Times New Roman"/>
          <w:sz w:val="24"/>
          <w:szCs w:val="24"/>
        </w:rPr>
        <w:t>ооружений, застройщиками, техническими заказчиками, которые возместили в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соответствии с гражданским законодательством вред, и выплатили компенсации сверх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 в соответствии с частями 1 и 3 статьи 60 Г</w:t>
      </w:r>
      <w:r w:rsidR="004E5012">
        <w:rPr>
          <w:rFonts w:ascii="Times New Roman" w:hAnsi="Times New Roman" w:cs="Times New Roman"/>
          <w:sz w:val="24"/>
          <w:szCs w:val="24"/>
        </w:rPr>
        <w:t>радостроительного кодекса</w:t>
      </w:r>
      <w:r w:rsidRPr="00982B69">
        <w:rPr>
          <w:rFonts w:ascii="Times New Roman" w:hAnsi="Times New Roman" w:cs="Times New Roman"/>
          <w:sz w:val="24"/>
          <w:szCs w:val="24"/>
        </w:rPr>
        <w:t xml:space="preserve"> РФ, и используют своё право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обратного требования (регресса) в размере возмещения вреда и выплаты компенсации сверх</w:t>
      </w:r>
      <w:r w:rsidR="004E501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 к Союзу, наряду с членами Союза - лицами, выполняющими работы по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строительству, реконструкции, капитальному ремонту, сносу объекта капитального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строительства, работы технического заказчика, вследствие доказанных недостатков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выполнения работ которыми причинён вред.</w:t>
      </w:r>
    </w:p>
    <w:p w:rsidR="00F52D0C" w:rsidRDefault="00F52D0C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Договор страхования гражданской ответственности</w:t>
      </w:r>
      <w:r w:rsidRPr="00982B69">
        <w:rPr>
          <w:rFonts w:ascii="Times New Roman" w:hAnsi="Times New Roman" w:cs="Times New Roman"/>
          <w:sz w:val="24"/>
          <w:szCs w:val="24"/>
        </w:rPr>
        <w:t xml:space="preserve"> – добровольный способ </w:t>
      </w:r>
      <w:r w:rsidR="00190969">
        <w:rPr>
          <w:rFonts w:ascii="Times New Roman" w:hAnsi="Times New Roman" w:cs="Times New Roman"/>
          <w:sz w:val="24"/>
          <w:szCs w:val="24"/>
        </w:rPr>
        <w:t>о</w:t>
      </w:r>
      <w:r w:rsidRPr="00982B69">
        <w:rPr>
          <w:rFonts w:ascii="Times New Roman" w:hAnsi="Times New Roman" w:cs="Times New Roman"/>
          <w:sz w:val="24"/>
          <w:szCs w:val="24"/>
        </w:rPr>
        <w:t>беспечения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имущественной ответственности членов Союза, который может быть выражен в системе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личного и (или) коллективного страхования в соответствии со статьёй 13 Федерального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закона от 01.12.2007 № 315-ФЗ «О саморегулируемых организациях» и является</w:t>
      </w:r>
      <w:r w:rsidR="00006E8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обязательным, в случае утверждения </w:t>
      </w:r>
      <w:r w:rsidR="00F52D0C" w:rsidRPr="00F52D0C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190969" w:rsidRPr="00190969">
        <w:rPr>
          <w:rFonts w:ascii="Times New Roman" w:hAnsi="Times New Roman" w:cs="Times New Roman"/>
          <w:color w:val="FF0000"/>
          <w:sz w:val="24"/>
          <w:szCs w:val="24"/>
        </w:rPr>
        <w:t xml:space="preserve">бщим собранием членов Союза </w:t>
      </w:r>
      <w:r w:rsidRPr="00982B69">
        <w:rPr>
          <w:rFonts w:ascii="Times New Roman" w:hAnsi="Times New Roman" w:cs="Times New Roman"/>
          <w:sz w:val="24"/>
          <w:szCs w:val="24"/>
        </w:rPr>
        <w:t>Требований к страхованию гражданской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ответственности членов саморегулируемой организации Союз Строителей </w:t>
      </w:r>
      <w:r w:rsidR="00B058A9">
        <w:rPr>
          <w:rFonts w:ascii="Times New Roman" w:hAnsi="Times New Roman" w:cs="Times New Roman"/>
          <w:sz w:val="24"/>
          <w:szCs w:val="24"/>
        </w:rPr>
        <w:t xml:space="preserve">Верхней </w:t>
      </w:r>
      <w:r w:rsidR="00B058A9" w:rsidRPr="00F52D0C">
        <w:rPr>
          <w:rFonts w:ascii="Times New Roman" w:hAnsi="Times New Roman" w:cs="Times New Roman"/>
          <w:sz w:val="24"/>
          <w:szCs w:val="24"/>
        </w:rPr>
        <w:t>Волги.</w:t>
      </w:r>
    </w:p>
    <w:p w:rsidR="00F52D0C" w:rsidRDefault="00F52D0C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Дополнительный взнос в компенсационный фонд</w:t>
      </w:r>
      <w:r w:rsidRPr="00982B69">
        <w:rPr>
          <w:rFonts w:ascii="Times New Roman" w:hAnsi="Times New Roman" w:cs="Times New Roman"/>
          <w:sz w:val="24"/>
          <w:szCs w:val="24"/>
        </w:rPr>
        <w:t xml:space="preserve"> – сумма денежных средств,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подлежащая внесению членом Союза, ранее внесшим взнос в компенсационный фонд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вреда, в случаях и порядке, установленных градостроительным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законодательством РФ и настоящим Положением.</w:t>
      </w:r>
    </w:p>
    <w:p w:rsidR="00F52D0C" w:rsidRDefault="00F52D0C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20">
        <w:rPr>
          <w:rFonts w:ascii="Times New Roman" w:hAnsi="Times New Roman" w:cs="Times New Roman"/>
          <w:b/>
          <w:sz w:val="24"/>
          <w:szCs w:val="24"/>
        </w:rPr>
        <w:t>Доплата в компенсационный фонд возмещения вреда</w:t>
      </w:r>
      <w:r w:rsidR="0000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012" w:rsidRPr="004E5012">
        <w:rPr>
          <w:rFonts w:ascii="Times New Roman" w:hAnsi="Times New Roman" w:cs="Times New Roman"/>
          <w:b/>
          <w:sz w:val="24"/>
          <w:szCs w:val="24"/>
        </w:rPr>
        <w:t>-</w:t>
      </w:r>
      <w:r w:rsidRPr="00982B69">
        <w:rPr>
          <w:rFonts w:ascii="Times New Roman" w:hAnsi="Times New Roman" w:cs="Times New Roman"/>
          <w:sz w:val="24"/>
          <w:szCs w:val="24"/>
        </w:rPr>
        <w:t xml:space="preserve"> разница между размером ранее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уплаченного действующим членом Союза взноса в компенсационный фонд </w:t>
      </w:r>
      <w:r w:rsidR="00190969">
        <w:rPr>
          <w:rFonts w:ascii="Times New Roman" w:hAnsi="Times New Roman" w:cs="Times New Roman"/>
          <w:sz w:val="24"/>
          <w:szCs w:val="24"/>
        </w:rPr>
        <w:t xml:space="preserve"> в</w:t>
      </w:r>
      <w:r w:rsidRPr="00982B69">
        <w:rPr>
          <w:rFonts w:ascii="Times New Roman" w:hAnsi="Times New Roman" w:cs="Times New Roman"/>
          <w:sz w:val="24"/>
          <w:szCs w:val="24"/>
        </w:rPr>
        <w:t>озмещения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вреда и размером взноса в компенсационный фонд возмещения вреда определенного по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заявлению такого члена о внесении изменений в реестр членов Союза, в связи с намерением</w:t>
      </w:r>
      <w:r w:rsidR="00F52D0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члена Союза повысить уровень ответственности возмещения вреда до</w:t>
      </w: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следующего/следующих уровней.</w:t>
      </w:r>
    </w:p>
    <w:p w:rsidR="00190969" w:rsidRPr="00982B69" w:rsidRDefault="001909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12" w:rsidRDefault="004E5012" w:rsidP="00190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54A" w:rsidRDefault="0050354A" w:rsidP="00190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69" w:rsidRPr="00190969" w:rsidRDefault="00982B69" w:rsidP="00190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969">
        <w:rPr>
          <w:rFonts w:ascii="Times New Roman" w:hAnsi="Times New Roman" w:cs="Times New Roman"/>
          <w:b/>
          <w:sz w:val="24"/>
          <w:szCs w:val="24"/>
        </w:rPr>
        <w:lastRenderedPageBreak/>
        <w:t>3. НОРМАТИВНЫЕ ДОКУМЕНТЫ</w:t>
      </w:r>
    </w:p>
    <w:p w:rsidR="00F52D0C" w:rsidRDefault="00F52D0C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3.1. Настоящее Положение разработано в соответствии с требованиями следующих документов:</w:t>
      </w:r>
    </w:p>
    <w:p w:rsidR="00982B69" w:rsidRPr="00982B69" w:rsidRDefault="00DE06F0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B69" w:rsidRPr="00982B69">
        <w:rPr>
          <w:rFonts w:ascii="Times New Roman" w:hAnsi="Times New Roman" w:cs="Times New Roman"/>
          <w:sz w:val="24"/>
          <w:szCs w:val="24"/>
        </w:rPr>
        <w:t xml:space="preserve"> 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Гражданский Кодекс РФ;</w:t>
      </w:r>
    </w:p>
    <w:p w:rsidR="00982B69" w:rsidRDefault="00DE06F0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B69" w:rsidRPr="00982B69">
        <w:rPr>
          <w:rFonts w:ascii="Times New Roman" w:hAnsi="Times New Roman" w:cs="Times New Roman"/>
          <w:sz w:val="24"/>
          <w:szCs w:val="24"/>
        </w:rPr>
        <w:t xml:space="preserve"> 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(Федеральный закон №190-ФЗ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29.12.2004);</w:t>
      </w:r>
    </w:p>
    <w:p w:rsidR="00982B69" w:rsidRPr="00982B69" w:rsidRDefault="00DE06F0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B69" w:rsidRPr="00982B69">
        <w:rPr>
          <w:rFonts w:ascii="Times New Roman" w:hAnsi="Times New Roman" w:cs="Times New Roman"/>
          <w:sz w:val="24"/>
          <w:szCs w:val="24"/>
        </w:rPr>
        <w:t xml:space="preserve"> Федеральный закон «О некоммерческих организациях» №7-ФЗ от 12.01.1996;</w:t>
      </w:r>
    </w:p>
    <w:p w:rsidR="00982B69" w:rsidRPr="00982B69" w:rsidRDefault="00DE06F0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B69" w:rsidRPr="00982B69">
        <w:rPr>
          <w:rFonts w:ascii="Times New Roman" w:hAnsi="Times New Roman" w:cs="Times New Roman"/>
          <w:sz w:val="24"/>
          <w:szCs w:val="24"/>
        </w:rPr>
        <w:t>Федеральный закон «О саморегулируемых организациях» №315-ФЗ от 01.12.2007;</w:t>
      </w:r>
    </w:p>
    <w:p w:rsidR="00982B69" w:rsidRPr="00982B69" w:rsidRDefault="00DE06F0" w:rsidP="000C4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B69" w:rsidRPr="00982B69">
        <w:rPr>
          <w:rFonts w:ascii="Times New Roman" w:hAnsi="Times New Roman" w:cs="Times New Roman"/>
          <w:sz w:val="24"/>
          <w:szCs w:val="24"/>
        </w:rPr>
        <w:t xml:space="preserve"> Федеральный закон «О введении в действие</w:t>
      </w:r>
      <w:r w:rsidR="00F25420"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</w:t>
      </w:r>
      <w:r w:rsidR="004E5012">
        <w:rPr>
          <w:rFonts w:ascii="Times New Roman" w:hAnsi="Times New Roman" w:cs="Times New Roman"/>
          <w:sz w:val="24"/>
          <w:szCs w:val="24"/>
        </w:rPr>
        <w:t xml:space="preserve"> </w:t>
      </w:r>
      <w:r w:rsidR="004E5012" w:rsidRPr="00982B69">
        <w:rPr>
          <w:rFonts w:ascii="Times New Roman" w:hAnsi="Times New Roman" w:cs="Times New Roman"/>
          <w:sz w:val="24"/>
          <w:szCs w:val="24"/>
        </w:rPr>
        <w:t>№191-ФЗ</w:t>
      </w:r>
      <w:r w:rsidR="004E5012">
        <w:rPr>
          <w:rFonts w:ascii="Times New Roman" w:hAnsi="Times New Roman" w:cs="Times New Roman"/>
          <w:sz w:val="24"/>
          <w:szCs w:val="24"/>
        </w:rPr>
        <w:t xml:space="preserve"> </w:t>
      </w:r>
      <w:r w:rsidR="004E5012" w:rsidRPr="00982B69">
        <w:rPr>
          <w:rFonts w:ascii="Times New Roman" w:hAnsi="Times New Roman" w:cs="Times New Roman"/>
          <w:sz w:val="24"/>
          <w:szCs w:val="24"/>
        </w:rPr>
        <w:t>от 29</w:t>
      </w:r>
      <w:r w:rsidR="004E5012">
        <w:rPr>
          <w:rFonts w:ascii="Times New Roman" w:hAnsi="Times New Roman" w:cs="Times New Roman"/>
          <w:sz w:val="24"/>
          <w:szCs w:val="24"/>
        </w:rPr>
        <w:t>.12.</w:t>
      </w:r>
      <w:r w:rsidR="004E5012" w:rsidRPr="00982B69">
        <w:rPr>
          <w:rFonts w:ascii="Times New Roman" w:hAnsi="Times New Roman" w:cs="Times New Roman"/>
          <w:sz w:val="24"/>
          <w:szCs w:val="24"/>
        </w:rPr>
        <w:t>2004</w:t>
      </w:r>
      <w:r w:rsidR="00982B69" w:rsidRPr="00982B69">
        <w:rPr>
          <w:rFonts w:ascii="Times New Roman" w:hAnsi="Times New Roman" w:cs="Times New Roman"/>
          <w:sz w:val="24"/>
          <w:szCs w:val="24"/>
        </w:rPr>
        <w:t>;</w:t>
      </w:r>
    </w:p>
    <w:p w:rsidR="00982B69" w:rsidRDefault="00DE06F0" w:rsidP="0019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B69" w:rsidRPr="00982B69">
        <w:rPr>
          <w:rFonts w:ascii="Times New Roman" w:hAnsi="Times New Roman" w:cs="Times New Roman"/>
          <w:sz w:val="24"/>
          <w:szCs w:val="24"/>
        </w:rPr>
        <w:t xml:space="preserve"> 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№ 469 от 19</w:t>
      </w:r>
      <w:r>
        <w:rPr>
          <w:rFonts w:ascii="Times New Roman" w:hAnsi="Times New Roman" w:cs="Times New Roman"/>
          <w:sz w:val="24"/>
          <w:szCs w:val="24"/>
        </w:rPr>
        <w:t>.04.</w:t>
      </w:r>
      <w:r w:rsidR="00982B69" w:rsidRPr="00982B69">
        <w:rPr>
          <w:rFonts w:ascii="Times New Roman" w:hAnsi="Times New Roman" w:cs="Times New Roman"/>
          <w:sz w:val="24"/>
          <w:szCs w:val="24"/>
        </w:rPr>
        <w:t>2017;</w:t>
      </w:r>
    </w:p>
    <w:p w:rsidR="00B058A9" w:rsidRDefault="00DE06F0" w:rsidP="00B0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B69" w:rsidRPr="00982B69">
        <w:rPr>
          <w:rFonts w:ascii="Times New Roman" w:hAnsi="Times New Roman" w:cs="Times New Roman"/>
          <w:sz w:val="24"/>
          <w:szCs w:val="24"/>
        </w:rPr>
        <w:t xml:space="preserve"> 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Устав СРО Союз Строителей Верхней Волги;</w:t>
      </w:r>
    </w:p>
    <w:p w:rsidR="00902E6F" w:rsidRPr="00597AC9" w:rsidRDefault="00902E6F" w:rsidP="00B058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членстве в Саморегулируемой организации  Союз Строителей Верхней Волги, в том числе о размере, порядке расчета, а также порядке уплаты вступительного взноса, членских </w:t>
      </w:r>
      <w:r w:rsidR="00DE06F0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 xml:space="preserve">взносов. </w:t>
      </w:r>
    </w:p>
    <w:p w:rsidR="00597AC9" w:rsidRDefault="00597AC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597AC9" w:rsidRDefault="00982B69" w:rsidP="00597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C9">
        <w:rPr>
          <w:rFonts w:ascii="Times New Roman" w:hAnsi="Times New Roman" w:cs="Times New Roman"/>
          <w:b/>
          <w:sz w:val="24"/>
          <w:szCs w:val="24"/>
        </w:rPr>
        <w:t>4.</w:t>
      </w:r>
      <w:r w:rsidR="002D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AC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06F0" w:rsidRDefault="00DE06F0" w:rsidP="0059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59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4.1. Компенсационный фонд возмещения вреда формируется в целях обеспечения</w:t>
      </w:r>
    </w:p>
    <w:p w:rsidR="00982B69" w:rsidRPr="00982B69" w:rsidRDefault="00982B69" w:rsidP="00597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имущественной ответственности членов Союза по обязательствам, возникшим вследствие</w:t>
      </w:r>
    </w:p>
    <w:p w:rsidR="00982B69" w:rsidRPr="00982B69" w:rsidRDefault="00982B69" w:rsidP="00597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причинения вреда</w:t>
      </w:r>
      <w:r w:rsidR="004E501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 личности или имуществу гражданина, имуществу юридического лица</w:t>
      </w:r>
    </w:p>
    <w:p w:rsidR="00982B69" w:rsidRPr="00982B69" w:rsidRDefault="00982B69" w:rsidP="00597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вследствие разрушения, повреждения здания, сооружения либо части здания или</w:t>
      </w:r>
      <w:r w:rsidR="00DE06F0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сооружения.</w:t>
      </w:r>
    </w:p>
    <w:p w:rsidR="00982B69" w:rsidRPr="00982B69" w:rsidRDefault="00982B69" w:rsidP="0059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4.2. Союз в пределах средств компенсационного фонда возмещения вреда несет солидарную</w:t>
      </w:r>
      <w:r w:rsidR="00DE06F0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ответственность по обязательствам своих членов, возникших вследствие причинения вреда</w:t>
      </w:r>
      <w:r w:rsidR="00DE06F0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 случаях, предусмотренных настоящим Положением, согласно части 1 статьи 60</w:t>
      </w:r>
      <w:r w:rsidR="00DE06F0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Гр</w:t>
      </w:r>
      <w:r w:rsidR="00424D6D">
        <w:rPr>
          <w:rFonts w:ascii="Times New Roman" w:hAnsi="Times New Roman" w:cs="Times New Roman"/>
          <w:sz w:val="24"/>
          <w:szCs w:val="24"/>
        </w:rPr>
        <w:t>адостроительного кодекса</w:t>
      </w:r>
      <w:r w:rsidR="00DE06F0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РФ.</w:t>
      </w:r>
    </w:p>
    <w:p w:rsidR="00982B69" w:rsidRPr="00982B69" w:rsidRDefault="00982B69" w:rsidP="00B0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Союз несет указанную ответственность в отношении лица, которое на момент выполнения</w:t>
      </w:r>
      <w:r w:rsidR="00DE06F0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работ на объекте являлось членом Союза. При переходе в члены Союза из другой</w:t>
      </w:r>
      <w:r w:rsidR="00DE06F0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саморегулируемой организации в соответствии с требованиями законодательства Союз</w:t>
      </w:r>
      <w:r w:rsidR="00DE06F0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отвечает по обязательствам таких членов со дня поступления в компенсационный фонд</w:t>
      </w:r>
      <w:r w:rsidR="00DE06F0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 Союз</w:t>
      </w:r>
      <w:r w:rsidR="00006E83">
        <w:rPr>
          <w:rFonts w:ascii="Times New Roman" w:hAnsi="Times New Roman" w:cs="Times New Roman"/>
          <w:sz w:val="24"/>
          <w:szCs w:val="24"/>
        </w:rPr>
        <w:t>а</w:t>
      </w:r>
      <w:r w:rsidRPr="00982B69">
        <w:rPr>
          <w:rFonts w:ascii="Times New Roman" w:hAnsi="Times New Roman" w:cs="Times New Roman"/>
          <w:sz w:val="24"/>
          <w:szCs w:val="24"/>
        </w:rPr>
        <w:t xml:space="preserve"> взноса переходящей организации в полном объёме из</w:t>
      </w:r>
      <w:r w:rsidR="00DE06F0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саморегулируемой организации, откуда перешёл в Союз данный член.</w:t>
      </w:r>
    </w:p>
    <w:p w:rsidR="00006C20" w:rsidRDefault="00006C20" w:rsidP="00B058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06C20">
        <w:rPr>
          <w:rFonts w:ascii="Times New Roman" w:hAnsi="Times New Roman"/>
          <w:color w:val="FF0000"/>
          <w:sz w:val="24"/>
        </w:rPr>
        <w:t xml:space="preserve">Права на средства компенсационного фонда возмещения вреда </w:t>
      </w:r>
      <w:r w:rsidR="002D1EEE">
        <w:rPr>
          <w:rFonts w:ascii="Times New Roman" w:hAnsi="Times New Roman"/>
          <w:color w:val="FF0000"/>
          <w:sz w:val="24"/>
        </w:rPr>
        <w:t>Союза</w:t>
      </w:r>
      <w:r w:rsidRPr="00006C20">
        <w:rPr>
          <w:rFonts w:ascii="Times New Roman" w:hAnsi="Times New Roman"/>
          <w:color w:val="FF0000"/>
          <w:sz w:val="24"/>
        </w:rPr>
        <w:t xml:space="preserve">, размещенные на специальном банковском счете, принадлежат </w:t>
      </w:r>
      <w:r w:rsidR="002D1EEE">
        <w:rPr>
          <w:rFonts w:ascii="Times New Roman" w:hAnsi="Times New Roman"/>
          <w:color w:val="FF0000"/>
          <w:sz w:val="24"/>
        </w:rPr>
        <w:t xml:space="preserve">Союзу </w:t>
      </w:r>
      <w:r w:rsidRPr="00006C20">
        <w:rPr>
          <w:rFonts w:ascii="Times New Roman" w:hAnsi="Times New Roman"/>
          <w:color w:val="FF0000"/>
          <w:sz w:val="24"/>
        </w:rPr>
        <w:t xml:space="preserve">как владельцу счета. При исключении </w:t>
      </w:r>
      <w:r w:rsidR="002D1EEE">
        <w:rPr>
          <w:rFonts w:ascii="Times New Roman" w:hAnsi="Times New Roman"/>
          <w:color w:val="FF0000"/>
          <w:sz w:val="24"/>
        </w:rPr>
        <w:t xml:space="preserve">Союза </w:t>
      </w:r>
      <w:r w:rsidRPr="00006C20">
        <w:rPr>
          <w:rFonts w:ascii="Times New Roman" w:hAnsi="Times New Roman"/>
          <w:color w:val="FF0000"/>
          <w:sz w:val="24"/>
        </w:rPr>
        <w:t>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организаций, членом которого являл</w:t>
      </w:r>
      <w:r w:rsidR="00006E83">
        <w:rPr>
          <w:rFonts w:ascii="Times New Roman" w:hAnsi="Times New Roman"/>
          <w:color w:val="FF0000"/>
          <w:sz w:val="24"/>
        </w:rPr>
        <w:t>ся</w:t>
      </w:r>
      <w:r w:rsidRPr="00006C20">
        <w:rPr>
          <w:rFonts w:ascii="Times New Roman" w:hAnsi="Times New Roman"/>
          <w:color w:val="FF0000"/>
          <w:sz w:val="24"/>
        </w:rPr>
        <w:t xml:space="preserve"> </w:t>
      </w:r>
      <w:r w:rsidR="00AE1162">
        <w:rPr>
          <w:rFonts w:ascii="Times New Roman" w:hAnsi="Times New Roman"/>
          <w:color w:val="FF0000"/>
          <w:sz w:val="24"/>
        </w:rPr>
        <w:t>Союз</w:t>
      </w:r>
      <w:r w:rsidRPr="00006C20">
        <w:rPr>
          <w:rFonts w:ascii="Times New Roman" w:hAnsi="Times New Roman"/>
          <w:color w:val="FF0000"/>
          <w:sz w:val="24"/>
        </w:rPr>
        <w:t>.</w:t>
      </w:r>
      <w:r w:rsidR="00006E83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</w:t>
      </w:r>
      <w:r w:rsidR="002D1EEE">
        <w:rPr>
          <w:rFonts w:ascii="Times New Roman" w:hAnsi="Times New Roman"/>
          <w:color w:val="FF0000"/>
          <w:sz w:val="24"/>
        </w:rPr>
        <w:t xml:space="preserve"> Союзе </w:t>
      </w:r>
      <w:r>
        <w:rPr>
          <w:rFonts w:ascii="Times New Roman" w:hAnsi="Times New Roman"/>
          <w:color w:val="FF0000"/>
          <w:sz w:val="24"/>
        </w:rPr>
        <w:t xml:space="preserve">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возмещения вреда </w:t>
      </w:r>
      <w:r w:rsidR="002D1EEE">
        <w:rPr>
          <w:rFonts w:ascii="Times New Roman" w:hAnsi="Times New Roman"/>
          <w:color w:val="FF0000"/>
          <w:sz w:val="24"/>
        </w:rPr>
        <w:t>Союза</w:t>
      </w:r>
      <w:r>
        <w:rPr>
          <w:rFonts w:ascii="Times New Roman" w:hAnsi="Times New Roman"/>
          <w:color w:val="FF0000"/>
          <w:sz w:val="24"/>
        </w:rPr>
        <w:t xml:space="preserve">. Кредитная организация переводит средства компенсационного фонда указанной некоммерческой организации в соответствии с таким требованием о переводе. </w:t>
      </w:r>
    </w:p>
    <w:p w:rsidR="00006C20" w:rsidRPr="00006C20" w:rsidRDefault="00006C20" w:rsidP="00006C20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4.4. </w:t>
      </w:r>
      <w:r w:rsidRPr="00006C20">
        <w:rPr>
          <w:rFonts w:ascii="Times New Roman" w:hAnsi="Times New Roman"/>
          <w:color w:val="FF0000"/>
          <w:sz w:val="24"/>
        </w:rPr>
        <w:t>В случае исключения сведений о</w:t>
      </w:r>
      <w:r w:rsidR="002D1EEE">
        <w:rPr>
          <w:rFonts w:ascii="Times New Roman" w:hAnsi="Times New Roman"/>
          <w:color w:val="FF0000"/>
          <w:sz w:val="24"/>
        </w:rPr>
        <w:t xml:space="preserve"> Союзе</w:t>
      </w:r>
      <w:r w:rsidRPr="00006C20">
        <w:rPr>
          <w:rFonts w:ascii="Times New Roman" w:hAnsi="Times New Roman"/>
          <w:color w:val="FF0000"/>
          <w:sz w:val="24"/>
        </w:rPr>
        <w:t xml:space="preserve"> из государственного реестра саморегулируемых организаций средства компенсационного фонда возмещения вреда </w:t>
      </w:r>
      <w:r w:rsidR="002D1EEE">
        <w:rPr>
          <w:rFonts w:ascii="Times New Roman" w:hAnsi="Times New Roman"/>
          <w:color w:val="FF0000"/>
          <w:sz w:val="24"/>
        </w:rPr>
        <w:t>Союз</w:t>
      </w:r>
      <w:r w:rsidR="009D76DB">
        <w:rPr>
          <w:rFonts w:ascii="Times New Roman" w:hAnsi="Times New Roman"/>
          <w:color w:val="FF0000"/>
          <w:sz w:val="24"/>
        </w:rPr>
        <w:t>а</w:t>
      </w:r>
      <w:r w:rsidR="002D1EEE">
        <w:rPr>
          <w:rFonts w:ascii="Times New Roman" w:hAnsi="Times New Roman"/>
          <w:color w:val="FF0000"/>
          <w:sz w:val="24"/>
        </w:rPr>
        <w:t xml:space="preserve"> </w:t>
      </w:r>
      <w:r w:rsidRPr="00006C20">
        <w:rPr>
          <w:rFonts w:ascii="Times New Roman" w:hAnsi="Times New Roman"/>
          <w:color w:val="FF0000"/>
          <w:sz w:val="24"/>
        </w:rPr>
        <w:t xml:space="preserve">в недельный срок с даты исключения таких сведений подлежат зачислению на </w:t>
      </w:r>
      <w:r w:rsidRPr="00006C20">
        <w:rPr>
          <w:rFonts w:ascii="Times New Roman" w:hAnsi="Times New Roman"/>
          <w:color w:val="FF0000"/>
          <w:sz w:val="24"/>
        </w:rPr>
        <w:lastRenderedPageBreak/>
        <w:t>специальный банковский счет Национального объединения саморегулируемых организаций, членом которого являлс</w:t>
      </w:r>
      <w:r w:rsidR="002D1EEE">
        <w:rPr>
          <w:rFonts w:ascii="Times New Roman" w:hAnsi="Times New Roman"/>
          <w:color w:val="FF0000"/>
          <w:sz w:val="24"/>
        </w:rPr>
        <w:t>я Союз</w:t>
      </w:r>
      <w:r w:rsidRPr="00006C20">
        <w:rPr>
          <w:rFonts w:ascii="Times New Roman" w:hAnsi="Times New Roman"/>
          <w:color w:val="FF0000"/>
          <w:sz w:val="24"/>
        </w:rPr>
        <w:t xml:space="preserve">, и могут быть использованы только для осуществления выплат в связи с наступлением солидарной ответственности </w:t>
      </w:r>
      <w:r w:rsidR="002D1EEE">
        <w:rPr>
          <w:rFonts w:ascii="Times New Roman" w:hAnsi="Times New Roman"/>
          <w:color w:val="FF0000"/>
          <w:sz w:val="24"/>
        </w:rPr>
        <w:t xml:space="preserve">Союза </w:t>
      </w:r>
      <w:r w:rsidRPr="00006C20">
        <w:rPr>
          <w:rFonts w:ascii="Times New Roman" w:hAnsi="Times New Roman"/>
          <w:color w:val="FF0000"/>
          <w:sz w:val="24"/>
        </w:rPr>
        <w:t xml:space="preserve">по обязательствам членов </w:t>
      </w:r>
      <w:r w:rsidR="002D1EEE">
        <w:rPr>
          <w:rFonts w:ascii="Times New Roman" w:hAnsi="Times New Roman"/>
          <w:color w:val="FF0000"/>
          <w:sz w:val="24"/>
        </w:rPr>
        <w:t>Союза</w:t>
      </w:r>
      <w:r w:rsidRPr="00006C20">
        <w:rPr>
          <w:rFonts w:ascii="Times New Roman" w:hAnsi="Times New Roman"/>
          <w:color w:val="FF0000"/>
          <w:sz w:val="24"/>
        </w:rPr>
        <w:t>, возникшим в</w:t>
      </w:r>
      <w:r w:rsidR="009D76DB">
        <w:rPr>
          <w:rFonts w:ascii="Times New Roman" w:hAnsi="Times New Roman"/>
          <w:color w:val="FF0000"/>
          <w:sz w:val="24"/>
        </w:rPr>
        <w:t xml:space="preserve"> </w:t>
      </w:r>
      <w:r w:rsidRPr="00006C20">
        <w:rPr>
          <w:rFonts w:ascii="Times New Roman" w:hAnsi="Times New Roman"/>
          <w:color w:val="FF0000"/>
          <w:sz w:val="24"/>
        </w:rPr>
        <w:t>случаях, предусмотренных статьей 60 Гр</w:t>
      </w:r>
      <w:r w:rsidR="00424D6D">
        <w:rPr>
          <w:rFonts w:ascii="Times New Roman" w:hAnsi="Times New Roman"/>
          <w:color w:val="FF0000"/>
          <w:sz w:val="24"/>
        </w:rPr>
        <w:t>адостроительного кодекса</w:t>
      </w:r>
      <w:r w:rsidRPr="00006C20">
        <w:rPr>
          <w:rFonts w:ascii="Times New Roman" w:hAnsi="Times New Roman"/>
          <w:color w:val="FF0000"/>
          <w:sz w:val="24"/>
        </w:rPr>
        <w:t xml:space="preserve"> Российской Федерации.</w:t>
      </w:r>
    </w:p>
    <w:p w:rsidR="00006C20" w:rsidRDefault="00006C20" w:rsidP="00006C2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Национальное объединение саморегулируемых организаций обязано разместить указанные средства компенсационного фонда возмещения вреда </w:t>
      </w:r>
      <w:r w:rsidR="002D1EEE">
        <w:rPr>
          <w:rFonts w:ascii="Times New Roman" w:hAnsi="Times New Roman"/>
          <w:color w:val="FF0000"/>
          <w:sz w:val="24"/>
        </w:rPr>
        <w:t xml:space="preserve">Союза </w:t>
      </w:r>
      <w:r>
        <w:rPr>
          <w:rFonts w:ascii="Times New Roman" w:hAnsi="Times New Roman"/>
          <w:color w:val="FF0000"/>
          <w:sz w:val="24"/>
        </w:rPr>
        <w:t>в соответствии с требованиями, установленными статьей 55.16-1 Градостроительного кодекса Российской Федерации, а также в течение одного рабочего дня, следующего за днем зачисления таких средств, разместить информацию об их объеме на своем официальном сайте в сети Интернет.</w:t>
      </w:r>
    </w:p>
    <w:p w:rsidR="00006C20" w:rsidRPr="002D1EEE" w:rsidRDefault="00982B69" w:rsidP="00006C20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</w:rPr>
      </w:pPr>
      <w:r w:rsidRPr="002D1EEE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2D1EEE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2D1EE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06C20" w:rsidRPr="002D1EEE">
        <w:rPr>
          <w:rFonts w:ascii="Times New Roman" w:hAnsi="Times New Roman"/>
          <w:color w:val="FF0000"/>
          <w:sz w:val="24"/>
        </w:rPr>
        <w:t xml:space="preserve"> На средства компенсационного фонда возмещения вреда Союза не может быть обращено взыскание по обязательствам Союза, за исключением случаев, прямо предусмотренных Градостроительным кодексом Российской Федерации и (или) федеральным законодательством. Денежные средства компенсационного фонда возмещения вреда не включаются в конкурсную массу при признании судом Союза несостоятельным (банкротом).</w:t>
      </w:r>
    </w:p>
    <w:p w:rsidR="002D1EEE" w:rsidRDefault="002D1EEE" w:rsidP="00597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69" w:rsidRPr="00597AC9" w:rsidRDefault="00982B69" w:rsidP="00597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C9">
        <w:rPr>
          <w:rFonts w:ascii="Times New Roman" w:hAnsi="Times New Roman" w:cs="Times New Roman"/>
          <w:b/>
          <w:sz w:val="24"/>
          <w:szCs w:val="24"/>
        </w:rPr>
        <w:t>5. ПОРЯДОК ФОРМИРОВАНИЯ КОМПЕНСАЦИОННОГО ФОНДА ВОЗМЕЩЕНИЯВРЕДА</w:t>
      </w:r>
    </w:p>
    <w:p w:rsidR="00424D6D" w:rsidRDefault="00424D6D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5.1. Компенсационный фонд возмещения вреда Союза (КФВВ) формируется за счет: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5.1.1. взносов в </w:t>
      </w:r>
      <w:r w:rsidR="00424D6D">
        <w:rPr>
          <w:rFonts w:ascii="Times New Roman" w:hAnsi="Times New Roman" w:cs="Times New Roman"/>
          <w:sz w:val="24"/>
          <w:szCs w:val="24"/>
        </w:rPr>
        <w:t>КВФФ</w:t>
      </w:r>
      <w:r w:rsidRPr="00982B69">
        <w:rPr>
          <w:rFonts w:ascii="Times New Roman" w:hAnsi="Times New Roman" w:cs="Times New Roman"/>
          <w:sz w:val="24"/>
          <w:szCs w:val="24"/>
        </w:rPr>
        <w:t xml:space="preserve"> действующими членами Союза на дату формирования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Союзом 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КФВВ на основании документов, представленных ее членами, с учетом части 10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статьи 3.3 Федерального закона </w:t>
      </w:r>
      <w:r w:rsidR="009D76DB">
        <w:rPr>
          <w:rFonts w:ascii="Times New Roman" w:hAnsi="Times New Roman" w:cs="Times New Roman"/>
          <w:sz w:val="24"/>
          <w:szCs w:val="24"/>
        </w:rPr>
        <w:t xml:space="preserve"> №191-ФЗ </w:t>
      </w:r>
      <w:r w:rsidRPr="00982B69">
        <w:rPr>
          <w:rFonts w:ascii="Times New Roman" w:hAnsi="Times New Roman" w:cs="Times New Roman"/>
          <w:sz w:val="24"/>
          <w:szCs w:val="24"/>
        </w:rPr>
        <w:t>«О введении в действие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9D76DB">
        <w:rPr>
          <w:rFonts w:ascii="Times New Roman" w:hAnsi="Times New Roman" w:cs="Times New Roman"/>
          <w:sz w:val="24"/>
          <w:szCs w:val="24"/>
        </w:rPr>
        <w:t>»</w:t>
      </w:r>
      <w:r w:rsidRPr="00982B69">
        <w:rPr>
          <w:rFonts w:ascii="Times New Roman" w:hAnsi="Times New Roman" w:cs="Times New Roman"/>
          <w:sz w:val="24"/>
          <w:szCs w:val="24"/>
        </w:rPr>
        <w:t>;</w:t>
      </w:r>
    </w:p>
    <w:p w:rsidR="00982B69" w:rsidRPr="00982B69" w:rsidRDefault="00982B69" w:rsidP="00B0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5.1.2. взносов членов, уведомивших Союз в порядке, предусмотренном пунктом 1 части 5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статьи 3.3 Федерального Закона №191-ФЗ, о намерении добровольно прекратить членство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 Союзе, в том числе с последующим переходом в другую саморегулируемую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организацию, и за которыми федеральным законом закреплено право после 01.07.2021г</w:t>
      </w:r>
      <w:r w:rsidR="00424D6D">
        <w:rPr>
          <w:rFonts w:ascii="Times New Roman" w:hAnsi="Times New Roman" w:cs="Times New Roman"/>
          <w:sz w:val="24"/>
          <w:szCs w:val="24"/>
        </w:rPr>
        <w:t>.</w:t>
      </w:r>
      <w:r w:rsidRPr="00982B69">
        <w:rPr>
          <w:rFonts w:ascii="Times New Roman" w:hAnsi="Times New Roman" w:cs="Times New Roman"/>
          <w:sz w:val="24"/>
          <w:szCs w:val="24"/>
        </w:rPr>
        <w:t xml:space="preserve"> подать заявление о возврате внесенных ими взносов в компенсационный фонд Союза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при условии, если данное лицо не вступит в другую саморегулируемую организацию до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даты подачи указанного заявления;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5.1.3. взносов членов, не уведомивших Союз в порядке, предусмотренном пунктом 1 части 5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статьи 3.3 Федерального Закона №191-ФЗ, которые были исключены с 01.07.2017</w:t>
      </w:r>
      <w:r w:rsidR="00424D6D">
        <w:rPr>
          <w:rFonts w:ascii="Times New Roman" w:hAnsi="Times New Roman" w:cs="Times New Roman"/>
          <w:sz w:val="24"/>
          <w:szCs w:val="24"/>
        </w:rPr>
        <w:t>г.</w:t>
      </w:r>
      <w:r w:rsidRPr="00982B69">
        <w:rPr>
          <w:rFonts w:ascii="Times New Roman" w:hAnsi="Times New Roman" w:cs="Times New Roman"/>
          <w:sz w:val="24"/>
          <w:szCs w:val="24"/>
        </w:rPr>
        <w:t xml:space="preserve"> 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соответствии части 7 статьи 3.3 Федерального Закона 191-ФЗ и за которыми закреплено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право после 01.07.2021</w:t>
      </w:r>
      <w:r w:rsidR="00424D6D">
        <w:rPr>
          <w:rFonts w:ascii="Times New Roman" w:hAnsi="Times New Roman" w:cs="Times New Roman"/>
          <w:sz w:val="24"/>
          <w:szCs w:val="24"/>
        </w:rPr>
        <w:t>г.</w:t>
      </w:r>
      <w:r w:rsidRPr="00982B69">
        <w:rPr>
          <w:rFonts w:ascii="Times New Roman" w:hAnsi="Times New Roman" w:cs="Times New Roman"/>
          <w:sz w:val="24"/>
          <w:szCs w:val="24"/>
        </w:rPr>
        <w:t xml:space="preserve"> подать заявление о возврате внесенных ими взносов в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компенсационный фонд Союза при условии, если данное лицо не вступит в другую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саморегулируемую организацию до даты подачи указанного заявления;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5.1.4. взносов в компенсационный фонд Союза, перечисленных другими саморегулируемыми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организациями в Союз за членов, добровольно прекративших у них членство и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вступивших в Союз;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5.1.5. взносов, перечисленных </w:t>
      </w:r>
      <w:r w:rsidR="0064372F" w:rsidRPr="00982B69">
        <w:rPr>
          <w:rFonts w:ascii="Times New Roman" w:hAnsi="Times New Roman" w:cs="Times New Roman"/>
          <w:sz w:val="24"/>
          <w:szCs w:val="24"/>
        </w:rPr>
        <w:t>Национальн</w:t>
      </w:r>
      <w:r w:rsidR="0064372F">
        <w:rPr>
          <w:rFonts w:ascii="Times New Roman" w:hAnsi="Times New Roman" w:cs="Times New Roman"/>
          <w:sz w:val="24"/>
          <w:szCs w:val="24"/>
        </w:rPr>
        <w:t xml:space="preserve">ым </w:t>
      </w:r>
      <w:r w:rsidR="0064372F" w:rsidRPr="00982B69">
        <w:rPr>
          <w:rFonts w:ascii="Times New Roman" w:hAnsi="Times New Roman" w:cs="Times New Roman"/>
          <w:sz w:val="24"/>
          <w:szCs w:val="24"/>
        </w:rPr>
        <w:t>объединени</w:t>
      </w:r>
      <w:r w:rsidR="0064372F">
        <w:rPr>
          <w:rFonts w:ascii="Times New Roman" w:hAnsi="Times New Roman" w:cs="Times New Roman"/>
          <w:sz w:val="24"/>
          <w:szCs w:val="24"/>
        </w:rPr>
        <w:t>ем</w:t>
      </w:r>
      <w:r w:rsidR="0064372F" w:rsidRPr="00982B69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="0064372F" w:rsidRPr="00982B69">
        <w:rPr>
          <w:rFonts w:ascii="Times New Roman" w:hAnsi="Times New Roman" w:cs="Times New Roman"/>
          <w:sz w:val="24"/>
          <w:szCs w:val="24"/>
        </w:rPr>
        <w:t>строителей (НОСТРОЙ)</w:t>
      </w:r>
      <w:r w:rsidRPr="00982B69">
        <w:rPr>
          <w:rFonts w:ascii="Times New Roman" w:hAnsi="Times New Roman" w:cs="Times New Roman"/>
          <w:sz w:val="24"/>
          <w:szCs w:val="24"/>
        </w:rPr>
        <w:t xml:space="preserve"> в случае исключения сведений о саморегулируемой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организации из государственного реестра саморегулируемых организаций и принятия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лица, которые являлись членом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такой саморегулируемой организации</w:t>
      </w:r>
      <w:r w:rsidR="009D76DB">
        <w:rPr>
          <w:rFonts w:ascii="Times New Roman" w:hAnsi="Times New Roman" w:cs="Times New Roman"/>
          <w:sz w:val="24"/>
          <w:szCs w:val="24"/>
        </w:rPr>
        <w:t>,</w:t>
      </w:r>
      <w:r w:rsidRPr="00982B69">
        <w:rPr>
          <w:rFonts w:ascii="Times New Roman" w:hAnsi="Times New Roman" w:cs="Times New Roman"/>
          <w:sz w:val="24"/>
          <w:szCs w:val="24"/>
        </w:rPr>
        <w:t xml:space="preserve"> в члены Союза;</w:t>
      </w:r>
    </w:p>
    <w:p w:rsidR="00DA79C8" w:rsidRDefault="00982B69" w:rsidP="00DA79C8">
      <w:pPr>
        <w:spacing w:after="0" w:line="240" w:lineRule="auto"/>
        <w:ind w:firstLine="708"/>
        <w:jc w:val="both"/>
      </w:pPr>
      <w:r w:rsidRPr="00982B69">
        <w:rPr>
          <w:rFonts w:ascii="Times New Roman" w:hAnsi="Times New Roman" w:cs="Times New Roman"/>
          <w:sz w:val="24"/>
          <w:szCs w:val="24"/>
        </w:rPr>
        <w:t>5.1.6. доходов, полученных от размещения средств компенсационного фонда возмещения вреда</w:t>
      </w:r>
      <w:r w:rsidR="00424D6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Союза</w:t>
      </w:r>
      <w:r w:rsidR="00DA79C8" w:rsidRPr="00DA79C8">
        <w:rPr>
          <w:rFonts w:ascii="Times New Roman" w:hAnsi="Times New Roman" w:cs="Times New Roman"/>
          <w:sz w:val="24"/>
          <w:szCs w:val="24"/>
        </w:rPr>
        <w:t xml:space="preserve"> на условиях договора банковского вклада (депозита), на специальных счетах в кредитной организации, в которой открыт специальный банковский </w:t>
      </w:r>
      <w:r w:rsidR="00DA79C8" w:rsidRPr="00DA79C8">
        <w:rPr>
          <w:rFonts w:ascii="Times New Roman" w:hAnsi="Times New Roman" w:cs="Times New Roman"/>
          <w:sz w:val="24"/>
          <w:szCs w:val="24"/>
        </w:rPr>
        <w:lastRenderedPageBreak/>
        <w:t>счет для размещения средств компенсационного фонда возмещения вреда Союза при наличии соответствующего решения Общего собрания членов Союза;</w:t>
      </w:r>
      <w:r w:rsidR="00DA79C8">
        <w:rPr>
          <w:sz w:val="20"/>
        </w:rPr>
        <w:t xml:space="preserve"> </w:t>
      </w:r>
      <w:r w:rsidR="00DA79C8">
        <w:t xml:space="preserve"> </w:t>
      </w:r>
    </w:p>
    <w:p w:rsidR="00982B69" w:rsidRPr="00982B69" w:rsidRDefault="00982B69" w:rsidP="00B0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5.1.7. дополнительных взносов в компенсационный фонд возмещения вреда действующих</w:t>
      </w:r>
      <w:r w:rsidR="00DA79C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членов Союза, на основании решения Совета Союза о пополнении средств</w:t>
      </w:r>
      <w:r w:rsidR="00DA79C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в случаях, установленных законодательством</w:t>
      </w:r>
    </w:p>
    <w:p w:rsidR="00982B69" w:rsidRPr="00982B69" w:rsidRDefault="00982B69" w:rsidP="0024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РФ;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5.1.8. взносов в компенсационный фонд возмещения вреда лиц, вступивших в члены Союза</w:t>
      </w:r>
      <w:r w:rsidR="00DA79C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после даты формирования компенсационного фонда возмещения вреда;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5.1.9. дополнительных взносов в компенсационный фонд возмещения вреда, внесенных</w:t>
      </w:r>
      <w:r w:rsidR="00DA79C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действующими членами Союза на основании заявлений о внесении изменений в реестр</w:t>
      </w:r>
      <w:r w:rsidR="00DA79C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членов Союза (об увеличении уровня ответственности) и соответствующего решения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Совета Союза;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5.1.10.</w:t>
      </w:r>
      <w:r w:rsidR="009D76DB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взносов, внесенных ранее исключенными членами Союза и членами Союза, добровольно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прекратившими членство после 01.07.2017г.;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5.1.11.</w:t>
      </w:r>
      <w:r w:rsidR="009D76DB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штрафов, уплаченных членом Союза по результатам принятия такой меры</w:t>
      </w:r>
    </w:p>
    <w:p w:rsidR="00982B69" w:rsidRPr="00982B69" w:rsidRDefault="00982B69" w:rsidP="0024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дисциплинарного воздействия к этому члену за нарушения требований законодательства</w:t>
      </w:r>
    </w:p>
    <w:p w:rsidR="00982B69" w:rsidRPr="00982B69" w:rsidRDefault="00982B69" w:rsidP="0024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РФ, внутренних документов и Устава Союза;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5.1.12. иных средств, в соответствии с требованиями законодательства РФ.</w:t>
      </w:r>
    </w:p>
    <w:p w:rsidR="00982B69" w:rsidRPr="00982B69" w:rsidRDefault="00982B69" w:rsidP="009D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5.2. Для размещения компенсационного фонда возмещения вреда в </w:t>
      </w:r>
      <w:r w:rsidR="009D76DB">
        <w:rPr>
          <w:rFonts w:ascii="Times New Roman" w:hAnsi="Times New Roman" w:cs="Times New Roman"/>
          <w:sz w:val="24"/>
          <w:szCs w:val="24"/>
        </w:rPr>
        <w:t>р</w:t>
      </w:r>
      <w:r w:rsidRPr="00982B69">
        <w:rPr>
          <w:rFonts w:ascii="Times New Roman" w:hAnsi="Times New Roman" w:cs="Times New Roman"/>
          <w:sz w:val="24"/>
          <w:szCs w:val="24"/>
        </w:rPr>
        <w:t>оссийской кредитной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организации, соответствующей требованиям Правительства Р</w:t>
      </w:r>
      <w:r w:rsidR="009D76DB">
        <w:rPr>
          <w:rFonts w:ascii="Times New Roman" w:hAnsi="Times New Roman" w:cs="Times New Roman"/>
          <w:sz w:val="24"/>
          <w:szCs w:val="24"/>
        </w:rPr>
        <w:t>Ф</w:t>
      </w:r>
      <w:r w:rsidRPr="00982B69">
        <w:rPr>
          <w:rFonts w:ascii="Times New Roman" w:hAnsi="Times New Roman" w:cs="Times New Roman"/>
          <w:sz w:val="24"/>
          <w:szCs w:val="24"/>
        </w:rPr>
        <w:t>, открываются</w:t>
      </w:r>
      <w:r w:rsidR="009D76DB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специальные банковские счета Союза с учетом особенностей, установленных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Градостроительным Кодексом РФ и законодательством РФ, на которые её членами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переводятся денежные средства в компенсационный фонд возмещения вреда.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5.3. При вступлении индивидуального предпринимателя, юридического лица в члены Союза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или представлении действующим членом заявления о внесении изменений в реестр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членов Союза в связи с необходимостью повышения уровня ответственности в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компенсационный фонд возмещения вреда, такие лица обязаны внести взнос в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компенсационный фонд возмещения вреда в размере, установленном п. 5.4. настоящего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="009D76DB">
        <w:rPr>
          <w:rFonts w:ascii="Times New Roman" w:hAnsi="Times New Roman" w:cs="Times New Roman"/>
          <w:sz w:val="24"/>
          <w:szCs w:val="24"/>
        </w:rPr>
        <w:t>П</w:t>
      </w:r>
      <w:r w:rsidRPr="00982B69">
        <w:rPr>
          <w:rFonts w:ascii="Times New Roman" w:hAnsi="Times New Roman" w:cs="Times New Roman"/>
          <w:sz w:val="24"/>
          <w:szCs w:val="24"/>
        </w:rPr>
        <w:t>оложения, в течение семи рабочих дней со дня получения уведомления о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приеме в члены</w:t>
      </w:r>
    </w:p>
    <w:p w:rsidR="00982B69" w:rsidRPr="00982B69" w:rsidRDefault="00982B69" w:rsidP="0024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Союза или о принятом решении о внесении изменений в реестр членов Союза, если иное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не установлено законом. Член Союза, в связи с необходимостью увеличения размера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внесенного им ранее взноса в компенсационный фонд возмещения вреда Союза до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следующего уровня ответственности, предусмотренного частью 12 статьи 55.16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  <w:r w:rsidR="002918BE">
        <w:rPr>
          <w:rFonts w:ascii="Times New Roman" w:hAnsi="Times New Roman" w:cs="Times New Roman"/>
          <w:sz w:val="24"/>
          <w:szCs w:val="24"/>
        </w:rPr>
        <w:t xml:space="preserve"> РФ</w:t>
      </w:r>
      <w:r w:rsidRPr="00982B69">
        <w:rPr>
          <w:rFonts w:ascii="Times New Roman" w:hAnsi="Times New Roman" w:cs="Times New Roman"/>
          <w:sz w:val="24"/>
          <w:szCs w:val="24"/>
        </w:rPr>
        <w:t>, обязан дополнительно внести взнос в компенсационный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фонд возмещения вреда в размере, рассчитанном как разница в рублях между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установленным Союзом взносом в компенсационный фонд возмещения вреда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планируемого (запрашиваемого) уровня ответственности и ранее оплаченным взносом в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компенсационный фонд возмещения вреда данным членом Союза соответственно.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5.4. Установленный Общим собранием Союза размер взноса в компенсационный фонд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вреда, уплачиваемый в зависимости от заявленного членом Союза уровня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ответственности, составляет:</w:t>
      </w:r>
    </w:p>
    <w:p w:rsid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1) 100 000 (сто тысяч) рублей для членов Союза, планирующих осуществлять организацию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работ по строительству, реконструкции, капитальному ремонту, сносу объекта капитального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строительства, стоимость которого по одному договору не превышает 60 000 000 (шестьдесят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миллионов) рублей (первый уровень ответственности члена саморегулируемой организации);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2) 500 000 (пятьсот тысяч) рублей для членов Союза, планирующих осуществлять</w:t>
      </w:r>
    </w:p>
    <w:p w:rsidR="00982B69" w:rsidRPr="00982B69" w:rsidRDefault="00982B69" w:rsidP="0024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организацию работ по строительству, реконструкции, капитальному ремонту, сносу объекта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капитального строительства, стоимость которого по одному договору не превышает 500</w:t>
      </w:r>
      <w:r w:rsidR="00247614">
        <w:rPr>
          <w:rFonts w:ascii="Times New Roman" w:hAnsi="Times New Roman" w:cs="Times New Roman"/>
          <w:sz w:val="24"/>
          <w:szCs w:val="24"/>
        </w:rPr>
        <w:t> </w:t>
      </w:r>
      <w:r w:rsidRPr="00982B69">
        <w:rPr>
          <w:rFonts w:ascii="Times New Roman" w:hAnsi="Times New Roman" w:cs="Times New Roman"/>
          <w:sz w:val="24"/>
          <w:szCs w:val="24"/>
        </w:rPr>
        <w:t>000000 (пятьсот миллионов) рублей (второй уровень ответственности члена саморегулируемой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организации);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lastRenderedPageBreak/>
        <w:t>3) 1 500 000 (один миллион пятьсот тысяч) рублей для членов Союза, планирующих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осуществлять организацию работ по строительству, реконструкции, капитальному ремонту,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сносу объекта капитального строительства, стоимость которого по одному договору не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превышает 3 000 000 000 (три миллиарда) рублей (третий уровень ответственности члена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саморегулируемой организации);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4) 2 000 000 (два миллиона) рублей для членов Союза, планирующих осуществлять</w:t>
      </w:r>
    </w:p>
    <w:p w:rsidR="00982B69" w:rsidRPr="00982B69" w:rsidRDefault="00982B69" w:rsidP="0024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организацию работ по строительству, реконструкции, капитальному ремонту, сносу объекта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капитального строительства, стоимость которого по одному договору составляет до 10</w:t>
      </w:r>
      <w:r w:rsidR="00247614">
        <w:rPr>
          <w:rFonts w:ascii="Times New Roman" w:hAnsi="Times New Roman" w:cs="Times New Roman"/>
          <w:sz w:val="24"/>
          <w:szCs w:val="24"/>
        </w:rPr>
        <w:t> </w:t>
      </w:r>
      <w:r w:rsidRPr="00982B69">
        <w:rPr>
          <w:rFonts w:ascii="Times New Roman" w:hAnsi="Times New Roman" w:cs="Times New Roman"/>
          <w:sz w:val="24"/>
          <w:szCs w:val="24"/>
        </w:rPr>
        <w:t>000000 000 (десять миллиардов) рублей (четвертый уровень ответственности члена</w:t>
      </w:r>
    </w:p>
    <w:p w:rsidR="00982B69" w:rsidRPr="00982B69" w:rsidRDefault="00982B69" w:rsidP="0024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саморегулируемой организации);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5) 5 000 000 (пять миллионов) рублей для членов Союза, планирующих осуществлять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организацию работ по строительству, реконструкции, капитальному ремонту, сносу объекта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капитального строительства, стоимость которого по одному договору составляет 10 000</w:t>
      </w:r>
      <w:r w:rsidR="00247614">
        <w:rPr>
          <w:rFonts w:ascii="Times New Roman" w:hAnsi="Times New Roman" w:cs="Times New Roman"/>
          <w:sz w:val="24"/>
          <w:szCs w:val="24"/>
        </w:rPr>
        <w:t> </w:t>
      </w:r>
      <w:r w:rsidRPr="00982B69">
        <w:rPr>
          <w:rFonts w:ascii="Times New Roman" w:hAnsi="Times New Roman" w:cs="Times New Roman"/>
          <w:sz w:val="24"/>
          <w:szCs w:val="24"/>
        </w:rPr>
        <w:t>000000 (десят</w:t>
      </w:r>
      <w:r w:rsidR="0064372F">
        <w:rPr>
          <w:rFonts w:ascii="Times New Roman" w:hAnsi="Times New Roman" w:cs="Times New Roman"/>
          <w:sz w:val="24"/>
          <w:szCs w:val="24"/>
        </w:rPr>
        <w:t>ь</w:t>
      </w:r>
      <w:r w:rsidRPr="00982B69">
        <w:rPr>
          <w:rFonts w:ascii="Times New Roman" w:hAnsi="Times New Roman" w:cs="Times New Roman"/>
          <w:sz w:val="24"/>
          <w:szCs w:val="24"/>
        </w:rPr>
        <w:t xml:space="preserve"> миллиардов) рублей и более (пятый уровень ответственности члена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саморегулируемой организации).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6) 100 000 (сто тысяч) рублей в случае, если член Союза планирует осуществлять только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снос объекта капитального строительства, не связанный со строительством, реконструкцией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объекта капитального строительства (простой уровень ответственности члена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саморегулируемой организации).</w:t>
      </w:r>
    </w:p>
    <w:p w:rsidR="002918BE" w:rsidRDefault="00982B69" w:rsidP="00B0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5.5. Не допускается освобождение члена Союза от обязанности внесения взноса в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компенсационный фонд возмещения вреда, в том числе за счет его требований к Союзу.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69" w:rsidRPr="00982B69" w:rsidRDefault="00982B69" w:rsidP="00B0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Не допускается уплата взноса в компенсационный фонд в рассрочку или иным способом,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исключающим единовременную уплату указанного взноса, а также уплата взноса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третьими лицами, не являющимися членами Союза, за исключением случая перечисления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зачисленных на счет Национального объединения саморегулируемых организаций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строителей (НОСТРОЙ) средств компенсационного фонда саморегулируемой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организации, сведения о которой исключены из государственного реестра, и из которой в</w:t>
      </w:r>
      <w:r w:rsidR="0064372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Союз переходят индивидуальный предприниматель или юридическое лицо.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5.6. Члены Союза, указанные в пунктах 5.3, 8.1, 8.2, 8.4 настоящего </w:t>
      </w:r>
      <w:r w:rsidR="002918BE">
        <w:rPr>
          <w:rFonts w:ascii="Times New Roman" w:hAnsi="Times New Roman" w:cs="Times New Roman"/>
          <w:sz w:val="24"/>
          <w:szCs w:val="24"/>
        </w:rPr>
        <w:t>П</w:t>
      </w:r>
      <w:r w:rsidRPr="00982B69">
        <w:rPr>
          <w:rFonts w:ascii="Times New Roman" w:hAnsi="Times New Roman" w:cs="Times New Roman"/>
          <w:sz w:val="24"/>
          <w:szCs w:val="24"/>
        </w:rPr>
        <w:t>оложения, обязаны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вносить взнос в компенсационный фонд возмещения вреда по реквизитам специального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банковского счета, который используется Союзом для размещения компенсационного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фонда возмещения вреда. Перечисление данного взноса на иные расчетные (специальные)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счета Союза, открытые в кредитных организациях, не допускается, указанные средства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подлежат возврату лицу, перечислившему их не по адресу.</w:t>
      </w:r>
    </w:p>
    <w:p w:rsidR="00982B69" w:rsidRPr="00982B69" w:rsidRDefault="00982B69" w:rsidP="0024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5.7. В случае, если член Союза в соответствии с заявлением и требованиями к членству в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Союзе уплатил соответственно взнос в компенсационный фонд возмещения вреда Союза,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установленный в подпунктах 1-5 пункта 5.4. настоящего </w:t>
      </w:r>
      <w:r w:rsidR="002918BE">
        <w:rPr>
          <w:rFonts w:ascii="Times New Roman" w:hAnsi="Times New Roman" w:cs="Times New Roman"/>
          <w:sz w:val="24"/>
          <w:szCs w:val="24"/>
        </w:rPr>
        <w:t>П</w:t>
      </w:r>
      <w:r w:rsidRPr="00982B69">
        <w:rPr>
          <w:rFonts w:ascii="Times New Roman" w:hAnsi="Times New Roman" w:cs="Times New Roman"/>
          <w:sz w:val="24"/>
          <w:szCs w:val="24"/>
        </w:rPr>
        <w:t>оложения (любого уровня),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такой член Союза имеет право осуществлять снос объекта капитального строительства, не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связанный со строительством, реконструкцией объекта капитального строительства</w:t>
      </w:r>
      <w:r w:rsidR="006E1116">
        <w:rPr>
          <w:rFonts w:ascii="Times New Roman" w:hAnsi="Times New Roman" w:cs="Times New Roman"/>
          <w:sz w:val="24"/>
          <w:szCs w:val="24"/>
        </w:rPr>
        <w:t>,</w:t>
      </w:r>
      <w:r w:rsidRPr="00982B69">
        <w:rPr>
          <w:rFonts w:ascii="Times New Roman" w:hAnsi="Times New Roman" w:cs="Times New Roman"/>
          <w:sz w:val="24"/>
          <w:szCs w:val="24"/>
        </w:rPr>
        <w:t xml:space="preserve"> и не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обязан дополнительно вносить взнос в компенсационный фонд возмещения вреда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простого уровня ответственности члена Союза.</w:t>
      </w:r>
    </w:p>
    <w:p w:rsidR="00982B69" w:rsidRPr="00982B69" w:rsidRDefault="00982B69" w:rsidP="00291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5.8. Взнос в компенсационный фонд возмещения вреда простого уровня ответственности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члена Союза, установленный в подпункте 6 пункта 5.4. настоящего </w:t>
      </w:r>
      <w:r w:rsidR="002918BE">
        <w:rPr>
          <w:rFonts w:ascii="Times New Roman" w:hAnsi="Times New Roman" w:cs="Times New Roman"/>
          <w:sz w:val="24"/>
          <w:szCs w:val="24"/>
        </w:rPr>
        <w:t>П</w:t>
      </w:r>
      <w:r w:rsidRPr="00982B69">
        <w:rPr>
          <w:rFonts w:ascii="Times New Roman" w:hAnsi="Times New Roman" w:cs="Times New Roman"/>
          <w:sz w:val="24"/>
          <w:szCs w:val="24"/>
        </w:rPr>
        <w:t>оложения,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уплачивается членом Союза только в случае, если член Союза представил заявление о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приеме в члены Союза в целях получения права осуществлять только снос объектов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капитального строительства, не связанный с последующим строительством,</w:t>
      </w:r>
      <w:r w:rsidR="002918BE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реконструкцией объектов капитального строительства.</w:t>
      </w:r>
    </w:p>
    <w:p w:rsidR="00247614" w:rsidRDefault="00247614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8BE" w:rsidRDefault="002918BE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16" w:rsidRDefault="006E1116" w:rsidP="00247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14" w:rsidRDefault="00982B69" w:rsidP="00247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14">
        <w:rPr>
          <w:rFonts w:ascii="Times New Roman" w:hAnsi="Times New Roman" w:cs="Times New Roman"/>
          <w:b/>
          <w:sz w:val="24"/>
          <w:szCs w:val="24"/>
        </w:rPr>
        <w:lastRenderedPageBreak/>
        <w:t>6. РАЗМЕЩЕНИЕ СРЕДСТВ КОМПЕНСАЦИОННОГО ФОНДА</w:t>
      </w:r>
    </w:p>
    <w:p w:rsidR="00982B69" w:rsidRDefault="00982B69" w:rsidP="00247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14">
        <w:rPr>
          <w:rFonts w:ascii="Times New Roman" w:hAnsi="Times New Roman" w:cs="Times New Roman"/>
          <w:b/>
          <w:sz w:val="24"/>
          <w:szCs w:val="24"/>
        </w:rPr>
        <w:t xml:space="preserve"> ВОЗМЕЩЕНИЯ</w:t>
      </w:r>
      <w:r w:rsidR="005F2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614">
        <w:rPr>
          <w:rFonts w:ascii="Times New Roman" w:hAnsi="Times New Roman" w:cs="Times New Roman"/>
          <w:b/>
          <w:sz w:val="24"/>
          <w:szCs w:val="24"/>
        </w:rPr>
        <w:t>ВРЕДА</w:t>
      </w:r>
    </w:p>
    <w:p w:rsidR="005F2A0B" w:rsidRPr="00247614" w:rsidRDefault="005F2A0B" w:rsidP="00247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C3" w:rsidRDefault="00982B69" w:rsidP="00333CC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6.1 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="00333CC3">
        <w:rPr>
          <w:rFonts w:ascii="Times New Roman" w:hAnsi="Times New Roman"/>
          <w:sz w:val="24"/>
        </w:rPr>
        <w:t>Средства компенсационного фонда возмещения вреда Союза размещаются на специальном банковском счете, открытом в российской кредитной организации, соответствующей требованиям, установленным Правительством Российской Федерации</w:t>
      </w:r>
      <w:r w:rsidR="006E1116">
        <w:rPr>
          <w:rFonts w:ascii="Times New Roman" w:hAnsi="Times New Roman"/>
          <w:sz w:val="24"/>
        </w:rPr>
        <w:t>,</w:t>
      </w:r>
      <w:r w:rsidR="00333CC3">
        <w:rPr>
          <w:rFonts w:ascii="Times New Roman" w:hAnsi="Times New Roman"/>
          <w:sz w:val="24"/>
        </w:rPr>
        <w:t xml:space="preserve"> </w:t>
      </w:r>
      <w:r w:rsidR="00333CC3" w:rsidRPr="00333CC3">
        <w:rPr>
          <w:rFonts w:ascii="Times New Roman" w:hAnsi="Times New Roman"/>
          <w:color w:val="FF0000"/>
          <w:sz w:val="24"/>
        </w:rPr>
        <w:t xml:space="preserve"> на основании решения Общего собрания членов </w:t>
      </w:r>
      <w:r w:rsidR="0098786B" w:rsidRPr="00AD0165">
        <w:rPr>
          <w:rFonts w:ascii="Times New Roman" w:hAnsi="Times New Roman"/>
          <w:color w:val="FF0000"/>
          <w:sz w:val="24"/>
        </w:rPr>
        <w:t>Союза</w:t>
      </w:r>
      <w:r w:rsidR="00333CC3" w:rsidRPr="00333CC3">
        <w:rPr>
          <w:rFonts w:ascii="Times New Roman" w:hAnsi="Times New Roman"/>
          <w:color w:val="FF0000"/>
          <w:sz w:val="24"/>
        </w:rPr>
        <w:t xml:space="preserve"> о выборе кредитной организации для размещения средств компенсационного фонда возмещения вреда. </w:t>
      </w:r>
    </w:p>
    <w:p w:rsidR="00982B69" w:rsidRDefault="00982B69" w:rsidP="0033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6.2 Договор специального банковского счета является бессрочным. Учет средств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осуществляется Союзом раздельно от учета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иного имущества Союза. Одним из существенных условий договора специального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банковского счета является согласие Союза на предоставление кредитной организацией, в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которой открыт этот специальный банковский счет, информации о выплатах из средств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Союза, об остатке средств на специальном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счете (счетах), а также о средствах компенсационного фонда возмещения вреда Союза,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размещенных во вкладах (депозитах) и в иных финансовых активах саморегулируемых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организаций,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 по запросу органа надзора за саморегулируемыми организациями по форме,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установленной Банком России.</w:t>
      </w:r>
    </w:p>
    <w:p w:rsidR="00982B69" w:rsidRDefault="00982B69" w:rsidP="0033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6.3. В течение семи календарных дней с даты размещения таких средств Союз обязан уведомить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об этом федеральный орган исполнительной власти, уполномоченный на осуществление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деятельностью саморегулируемых организаций (далее </w:t>
      </w:r>
      <w:r w:rsidR="00247614">
        <w:rPr>
          <w:rFonts w:ascii="Times New Roman" w:hAnsi="Times New Roman" w:cs="Times New Roman"/>
          <w:sz w:val="24"/>
          <w:szCs w:val="24"/>
        </w:rPr>
        <w:t>–</w:t>
      </w:r>
      <w:r w:rsidRPr="00982B6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надзора за саморегулируемыми организациями), и Национальное объединение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саморегулируемых организаций строителей (НОСТРОЙ), членом которого является Союз,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 приложением документа (выписки) о средствах компенсационного фонда возмещения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вреда Союза, выданного такой кредитной организацией по форме, установленной Банком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России.</w:t>
      </w:r>
    </w:p>
    <w:p w:rsidR="00982B69" w:rsidRPr="00982B69" w:rsidRDefault="00982B69" w:rsidP="0033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 Средства компенсационного фонда возмещения вреда Союза в целях сохранения и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увеличения их размера, при наличии соответствующего решения Общего собрания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членов Союза, могут размещаться на условиях договора банковского вклада (депозита),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заключенного в соответствии с Гражданским Кодексом </w:t>
      </w:r>
      <w:r w:rsidR="002918BE">
        <w:rPr>
          <w:rFonts w:ascii="Times New Roman" w:hAnsi="Times New Roman" w:cs="Times New Roman"/>
          <w:sz w:val="24"/>
          <w:szCs w:val="24"/>
        </w:rPr>
        <w:t>РФ</w:t>
      </w:r>
      <w:r w:rsidRPr="00982B69">
        <w:rPr>
          <w:rFonts w:ascii="Times New Roman" w:hAnsi="Times New Roman" w:cs="Times New Roman"/>
          <w:sz w:val="24"/>
          <w:szCs w:val="24"/>
        </w:rPr>
        <w:t xml:space="preserve"> </w:t>
      </w:r>
      <w:r w:rsidR="006E1116">
        <w:rPr>
          <w:rFonts w:ascii="Times New Roman" w:hAnsi="Times New Roman" w:cs="Times New Roman"/>
          <w:sz w:val="24"/>
          <w:szCs w:val="24"/>
        </w:rPr>
        <w:t xml:space="preserve"> и </w:t>
      </w:r>
      <w:r w:rsidRPr="00982B69">
        <w:rPr>
          <w:rFonts w:ascii="Times New Roman" w:hAnsi="Times New Roman" w:cs="Times New Roman"/>
          <w:sz w:val="24"/>
          <w:szCs w:val="24"/>
        </w:rPr>
        <w:t>с учетом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особенностей, установленных Градостроительным Кодексом РФ и Правилами,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Правительства </w:t>
      </w:r>
      <w:r w:rsidR="002918BE">
        <w:rPr>
          <w:rFonts w:ascii="Times New Roman" w:hAnsi="Times New Roman" w:cs="Times New Roman"/>
          <w:sz w:val="24"/>
          <w:szCs w:val="24"/>
        </w:rPr>
        <w:t>РФ</w:t>
      </w:r>
      <w:r w:rsidRPr="00982B69">
        <w:rPr>
          <w:rFonts w:ascii="Times New Roman" w:hAnsi="Times New Roman" w:cs="Times New Roman"/>
          <w:sz w:val="24"/>
          <w:szCs w:val="24"/>
        </w:rPr>
        <w:t xml:space="preserve"> №469 от 19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апреля 2017г., в валюте Российской Федерации в той же кредитной организации, в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которой открыт этот специальный банковский счет для размещения средств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Союза, при наличии в таком договоре</w:t>
      </w:r>
      <w:r w:rsidR="006E1116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следующих существенных условий:</w:t>
      </w:r>
    </w:p>
    <w:p w:rsidR="00982B69" w:rsidRPr="00982B69" w:rsidRDefault="00982B69" w:rsidP="0033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6.4.1 Возможность досрочного расторжения Союзом в одностороннем порядке договора зачисления средств компенсационного фонда возмещения вреда и процентов на сумму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депозита на специальный банковский счет не позднее 1(одного) рабочего дня, со дня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предъявления Союзом к кредитной организации требования</w:t>
      </w:r>
      <w:r w:rsidR="002918BE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 досрочно</w:t>
      </w:r>
      <w:r w:rsidR="001F0EF5">
        <w:rPr>
          <w:rFonts w:ascii="Times New Roman" w:hAnsi="Times New Roman" w:cs="Times New Roman"/>
          <w:sz w:val="24"/>
          <w:szCs w:val="24"/>
        </w:rPr>
        <w:t>го</w:t>
      </w:r>
      <w:r w:rsidRPr="00982B69">
        <w:rPr>
          <w:rFonts w:ascii="Times New Roman" w:hAnsi="Times New Roman" w:cs="Times New Roman"/>
          <w:sz w:val="24"/>
          <w:szCs w:val="24"/>
        </w:rPr>
        <w:t xml:space="preserve"> расторжени</w:t>
      </w:r>
      <w:r w:rsidR="001F0EF5">
        <w:rPr>
          <w:rFonts w:ascii="Times New Roman" w:hAnsi="Times New Roman" w:cs="Times New Roman"/>
          <w:sz w:val="24"/>
          <w:szCs w:val="24"/>
        </w:rPr>
        <w:t>я</w:t>
      </w:r>
    </w:p>
    <w:p w:rsidR="00982B69" w:rsidRPr="00982B69" w:rsidRDefault="00982B69" w:rsidP="0033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договора по следующим основаниям:</w:t>
      </w:r>
    </w:p>
    <w:p w:rsidR="00982B69" w:rsidRPr="00982B69" w:rsidRDefault="00982B69" w:rsidP="0033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6.4.1.1 Осуществление выплаты из средств компенсационного фонда возмещения вреда Союза в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результате наступления солидарной ответственности Союза в случаях, предусмотренных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статьей 60 Градостроительного кодекса </w:t>
      </w:r>
      <w:r w:rsidR="002918BE">
        <w:rPr>
          <w:rFonts w:ascii="Times New Roman" w:hAnsi="Times New Roman" w:cs="Times New Roman"/>
          <w:sz w:val="24"/>
          <w:szCs w:val="24"/>
        </w:rPr>
        <w:t>РФ</w:t>
      </w:r>
      <w:r w:rsidRPr="00982B69">
        <w:rPr>
          <w:rFonts w:ascii="Times New Roman" w:hAnsi="Times New Roman" w:cs="Times New Roman"/>
          <w:sz w:val="24"/>
          <w:szCs w:val="24"/>
        </w:rPr>
        <w:t>;</w:t>
      </w:r>
    </w:p>
    <w:p w:rsidR="00982B69" w:rsidRPr="00982B69" w:rsidRDefault="00982B69" w:rsidP="0033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6.4.1.2 перечисление средств компенсационного фонда возмещения вреда Союза в случаях,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предусмотренных частями 13 и 14 статьи 3.3 Федерального закона «О введении в действие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982B69" w:rsidRPr="00982B69" w:rsidRDefault="00982B69" w:rsidP="0033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6.4.1.3 несоответствие кредитной организации положениям, предусмотренным п.1 Правил</w:t>
      </w:r>
      <w:r w:rsidR="002918BE">
        <w:rPr>
          <w:rFonts w:ascii="Times New Roman" w:hAnsi="Times New Roman" w:cs="Times New Roman"/>
          <w:sz w:val="24"/>
          <w:szCs w:val="24"/>
        </w:rPr>
        <w:t xml:space="preserve">, </w:t>
      </w:r>
      <w:r w:rsidRPr="00982B69">
        <w:rPr>
          <w:rFonts w:ascii="Times New Roman" w:hAnsi="Times New Roman" w:cs="Times New Roman"/>
          <w:sz w:val="24"/>
          <w:szCs w:val="24"/>
        </w:rPr>
        <w:t>установленны</w:t>
      </w:r>
      <w:r w:rsidR="002918BE">
        <w:rPr>
          <w:rFonts w:ascii="Times New Roman" w:hAnsi="Times New Roman" w:cs="Times New Roman"/>
          <w:sz w:val="24"/>
          <w:szCs w:val="24"/>
        </w:rPr>
        <w:t>х</w:t>
      </w:r>
      <w:r w:rsidRPr="00982B6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№469 от 19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апреля 2017г.;</w:t>
      </w:r>
    </w:p>
    <w:p w:rsidR="00982B69" w:rsidRPr="00982B69" w:rsidRDefault="00982B69" w:rsidP="0033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lastRenderedPageBreak/>
        <w:t>6.4.1.4 применение Центральным банком Российской Федерации к кредитной организации мер,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предусмотренных пунктами 3 и 4 части второй статьи 74 Федерального закона «О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Центральном банке Российской Федерации».</w:t>
      </w:r>
    </w:p>
    <w:p w:rsidR="00982B69" w:rsidRPr="00982B69" w:rsidRDefault="00982B69" w:rsidP="00D70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6.4.2 Возможность досрочного расторжения кредитной организацией в одностороннем порядке</w:t>
      </w:r>
      <w:r w:rsidR="00742B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договора и зачисления средств компенсационного фонда возмещения вреда Союза и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процентов на сумму депозита на специальный банковский счет Национального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объединения саморегулируемых организаций в случаях, установленных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частью 6 статьи 55.16-1 Градостроительного Кодекса Р</w:t>
      </w:r>
      <w:r w:rsidR="001F0EF5">
        <w:rPr>
          <w:rFonts w:ascii="Times New Roman" w:hAnsi="Times New Roman" w:cs="Times New Roman"/>
          <w:sz w:val="24"/>
          <w:szCs w:val="24"/>
        </w:rPr>
        <w:t>Ф</w:t>
      </w:r>
      <w:r w:rsidRPr="00982B69">
        <w:rPr>
          <w:rFonts w:ascii="Times New Roman" w:hAnsi="Times New Roman" w:cs="Times New Roman"/>
          <w:sz w:val="24"/>
          <w:szCs w:val="24"/>
        </w:rPr>
        <w:t xml:space="preserve"> и частью 4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статьи 3.3. Федерального закона «О введении в действие Градостроительного кодекса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Российской Федерации», требования такого Национального объединения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саморегулируемых организаций строителей о переводе на его специальный банковский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счет средств компенсационного фонда возмещения вреда Союза, в случае исключения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сведений о Союзе из государственного реестра саморегулируемых организаций.</w:t>
      </w:r>
    </w:p>
    <w:p w:rsidR="00982B69" w:rsidRPr="00982B69" w:rsidRDefault="00982B69" w:rsidP="00D70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6.4.3. Возврат суммы депозита и уплата процентов на сумму депозита производится кредитной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организацией на специальный банковский счет средств компенсационного фонда возмещения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вреда Союза не позднее дня возврата средств компенсационного фонда возмещения вреда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Союза, установленного договором, либо не позднее дня возврата средств такого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фонда по иным основаниям, установленным Постановлением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Правительства Российской Федерации №469 от 19 апреля 2017г.</w:t>
      </w:r>
    </w:p>
    <w:p w:rsidR="00982B69" w:rsidRPr="00982B69" w:rsidRDefault="00982B69" w:rsidP="002476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6.4.4. Частичный возврат кредитной организацией суммы депозита по договору не допускается.</w:t>
      </w:r>
    </w:p>
    <w:p w:rsidR="00982B69" w:rsidRPr="00982B69" w:rsidRDefault="00982B69" w:rsidP="0077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6.4.5. В случае нарушения кредитной организацией условий договора, связанных с возвратом суммы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депозита и уплатой процентов на сумму депозита, кредитная организация обязана уплатить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Союзу неустойку (пеню) от суммы неисполненных обязательств за каждый день просрочки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возврата суммы депозита и уплаты процентов на сумму депозита в размере двойной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ключевой ставки Центрального Банка Российской Федерации, действующей на день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нарушения кредитной организации условий договора.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Уплата неустойки (пени) не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освобождает кредитную организацию от выполнения обязательств по договору.</w:t>
      </w:r>
    </w:p>
    <w:p w:rsidR="00982B69" w:rsidRPr="00982B69" w:rsidRDefault="00982B69" w:rsidP="0077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6.4.6. Неустойка (пеня) зачисляется кредитной организацией на специальный банковский счет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Союза.</w:t>
      </w:r>
    </w:p>
    <w:p w:rsidR="00982B69" w:rsidRDefault="00982B69" w:rsidP="0077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6.4.7. Срок действия договора не превышает один год.</w:t>
      </w:r>
    </w:p>
    <w:p w:rsidR="00777369" w:rsidRPr="00982B69" w:rsidRDefault="00777369" w:rsidP="0077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/>
          <w:color w:val="FF0000"/>
          <w:sz w:val="24"/>
        </w:rPr>
        <w:t xml:space="preserve">В случае несоответствия кредитной организации требованиям, предусмотренным </w:t>
      </w:r>
      <w:hyperlink r:id="rId9" w:history="1">
        <w:r>
          <w:rPr>
            <w:rFonts w:ascii="Times New Roman" w:hAnsi="Times New Roman"/>
            <w:color w:val="FF0000"/>
            <w:sz w:val="24"/>
            <w:u w:val="single"/>
          </w:rPr>
          <w:t>частью 1</w:t>
        </w:r>
      </w:hyperlink>
      <w:r>
        <w:rPr>
          <w:rFonts w:ascii="Times New Roman" w:hAnsi="Times New Roman"/>
          <w:color w:val="FF0000"/>
          <w:sz w:val="24"/>
        </w:rPr>
        <w:t xml:space="preserve"> статьи 55.16-1 Градостроительного кодекса Российской Федерации, Союз обязан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Союза и проценты на сумму таких средств на специальный банковский счет иной кредитной организации, соответствующей указанным требованиям, не позднее одного рабочего дня со дня предъявления Союзом к кредитной организации требования досрочного расторжения соответствующего договора.</w:t>
      </w:r>
    </w:p>
    <w:p w:rsidR="00982B69" w:rsidRPr="00982B69" w:rsidRDefault="00982B69" w:rsidP="0077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</w:t>
      </w:r>
      <w:r w:rsidR="00777369">
        <w:rPr>
          <w:rFonts w:ascii="Times New Roman" w:hAnsi="Times New Roman" w:cs="Times New Roman"/>
          <w:sz w:val="24"/>
          <w:szCs w:val="24"/>
        </w:rPr>
        <w:t>6</w:t>
      </w:r>
      <w:r w:rsidRPr="00982B69">
        <w:rPr>
          <w:rFonts w:ascii="Times New Roman" w:hAnsi="Times New Roman" w:cs="Times New Roman"/>
          <w:sz w:val="24"/>
          <w:szCs w:val="24"/>
        </w:rPr>
        <w:t>. Лимит размещения средств компенсационного фонда возмещения вреда Союза на условиях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договора на дату их размещения не может превышать 75 процентов размера средств такого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</w:t>
      </w:r>
      <w:r w:rsidR="006F3E3F">
        <w:rPr>
          <w:rFonts w:ascii="Times New Roman" w:hAnsi="Times New Roman" w:cs="Times New Roman"/>
          <w:sz w:val="24"/>
          <w:szCs w:val="24"/>
        </w:rPr>
        <w:t>а</w:t>
      </w:r>
      <w:r w:rsidRPr="00982B69">
        <w:rPr>
          <w:rFonts w:ascii="Times New Roman" w:hAnsi="Times New Roman" w:cs="Times New Roman"/>
          <w:sz w:val="24"/>
          <w:szCs w:val="24"/>
        </w:rPr>
        <w:t>, сформированного Союзом в соответствии со статьей 55.16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Градостроительного Кодекса РФ.</w:t>
      </w:r>
    </w:p>
    <w:p w:rsidR="00982B69" w:rsidRPr="00982B69" w:rsidRDefault="00982B69" w:rsidP="0077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</w:t>
      </w:r>
      <w:r w:rsidR="00777369">
        <w:rPr>
          <w:rFonts w:ascii="Times New Roman" w:hAnsi="Times New Roman" w:cs="Times New Roman"/>
          <w:sz w:val="24"/>
          <w:szCs w:val="24"/>
        </w:rPr>
        <w:t>7</w:t>
      </w:r>
      <w:r w:rsidRPr="00982B69">
        <w:rPr>
          <w:rFonts w:ascii="Times New Roman" w:hAnsi="Times New Roman" w:cs="Times New Roman"/>
          <w:sz w:val="24"/>
          <w:szCs w:val="24"/>
        </w:rPr>
        <w:t>. Приобретение Союзом за счет средств компенсационного фонда возмещения вреда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депозитных сертификатов кредитной организации не допускается.</w:t>
      </w:r>
    </w:p>
    <w:p w:rsidR="00982B69" w:rsidRPr="00982B69" w:rsidRDefault="00982B69" w:rsidP="0077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</w:t>
      </w:r>
      <w:r w:rsidR="00777369">
        <w:rPr>
          <w:rFonts w:ascii="Times New Roman" w:hAnsi="Times New Roman" w:cs="Times New Roman"/>
          <w:sz w:val="24"/>
          <w:szCs w:val="24"/>
        </w:rPr>
        <w:t>8</w:t>
      </w:r>
      <w:r w:rsidRPr="00982B69">
        <w:rPr>
          <w:rFonts w:ascii="Times New Roman" w:hAnsi="Times New Roman" w:cs="Times New Roman"/>
          <w:sz w:val="24"/>
          <w:szCs w:val="24"/>
        </w:rPr>
        <w:t>. Решение о порядке размещении средств компенсационного фонда возмещения вреда Союза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принимается Общим собранием членов Союза с учетом требований нормативно-правовых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актов РФ и внутренних документов Союза.</w:t>
      </w:r>
    </w:p>
    <w:p w:rsidR="00982B69" w:rsidRPr="00982B69" w:rsidRDefault="00982B69" w:rsidP="0077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6.</w:t>
      </w:r>
      <w:r w:rsidR="00777369">
        <w:rPr>
          <w:rFonts w:ascii="Times New Roman" w:hAnsi="Times New Roman" w:cs="Times New Roman"/>
          <w:sz w:val="24"/>
          <w:szCs w:val="24"/>
        </w:rPr>
        <w:t>9</w:t>
      </w:r>
      <w:r w:rsidRPr="00982B69">
        <w:rPr>
          <w:rFonts w:ascii="Times New Roman" w:hAnsi="Times New Roman" w:cs="Times New Roman"/>
          <w:sz w:val="24"/>
          <w:szCs w:val="24"/>
        </w:rPr>
        <w:t>. При необходимости осуществления выплат Союзом из средств компенсационного фонда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возмещения вреда, срок возврата средств кредитной </w:t>
      </w:r>
      <w:r w:rsidRPr="00982B69">
        <w:rPr>
          <w:rFonts w:ascii="Times New Roman" w:hAnsi="Times New Roman" w:cs="Times New Roman"/>
          <w:sz w:val="24"/>
          <w:szCs w:val="24"/>
        </w:rPr>
        <w:lastRenderedPageBreak/>
        <w:t>организацией не должен превышать</w:t>
      </w:r>
      <w:r w:rsidR="006F3E3F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десять рабочих дней с момента возникновения такой необходимости.</w:t>
      </w:r>
    </w:p>
    <w:p w:rsidR="00247614" w:rsidRDefault="00247614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7773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69">
        <w:rPr>
          <w:rFonts w:ascii="Times New Roman" w:hAnsi="Times New Roman" w:cs="Times New Roman"/>
          <w:b/>
          <w:sz w:val="24"/>
          <w:szCs w:val="24"/>
        </w:rPr>
        <w:t>7. ВЫПЛАТЫ ИЗ СРЕДСТВ КОМПЕНСАЦИОННОГО ФОНДА ВОЗМЕЩЕНИЯ</w:t>
      </w:r>
      <w:r w:rsidR="006F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369">
        <w:rPr>
          <w:rFonts w:ascii="Times New Roman" w:hAnsi="Times New Roman" w:cs="Times New Roman"/>
          <w:b/>
          <w:sz w:val="24"/>
          <w:szCs w:val="24"/>
        </w:rPr>
        <w:t>ВРЕДА</w:t>
      </w:r>
    </w:p>
    <w:p w:rsidR="005F2A0B" w:rsidRPr="00777369" w:rsidRDefault="005F2A0B" w:rsidP="007773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69" w:rsidRDefault="00982B69" w:rsidP="00777369">
      <w:pPr>
        <w:spacing w:line="240" w:lineRule="auto"/>
        <w:ind w:firstLine="851"/>
        <w:contextualSpacing/>
        <w:jc w:val="both"/>
        <w:rPr>
          <w:rStyle w:val="aa"/>
          <w:rFonts w:ascii="Times New Roman" w:hAnsi="Times New Roman"/>
          <w:sz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7.1. </w:t>
      </w:r>
      <w:r w:rsidR="00777369">
        <w:rPr>
          <w:rStyle w:val="aa"/>
          <w:rFonts w:ascii="Times New Roman" w:hAnsi="Times New Roman"/>
          <w:sz w:val="24"/>
        </w:rPr>
        <w:t>Не допускается осуществление выплат из средств компенсационного фонда возмещения вреда Союза, за исключением случаев, предусмотренных Федеральным законом № 191-ФЗ «О введении в действие Градостроительного кодекса Российской Федерации», и следующих случаев:</w:t>
      </w:r>
    </w:p>
    <w:p w:rsidR="00777369" w:rsidRDefault="00777369" w:rsidP="00777369">
      <w:pPr>
        <w:spacing w:line="240" w:lineRule="auto"/>
        <w:ind w:firstLine="851"/>
        <w:contextualSpacing/>
        <w:jc w:val="both"/>
        <w:rPr>
          <w:rStyle w:val="aa"/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sz w:val="24"/>
        </w:rPr>
        <w:t>7.1.1. возврат ошибочно перечисленных средств;</w:t>
      </w:r>
    </w:p>
    <w:p w:rsidR="00777369" w:rsidRDefault="00777369" w:rsidP="00777369">
      <w:pPr>
        <w:spacing w:line="240" w:lineRule="auto"/>
        <w:ind w:firstLine="851"/>
        <w:contextualSpacing/>
        <w:jc w:val="both"/>
        <w:rPr>
          <w:rStyle w:val="aa"/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sz w:val="24"/>
        </w:rPr>
        <w:t xml:space="preserve">7.1.2.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:rsidR="00777369" w:rsidRDefault="00777369" w:rsidP="00777369">
      <w:pPr>
        <w:spacing w:line="240" w:lineRule="auto"/>
        <w:ind w:firstLine="851"/>
        <w:contextualSpacing/>
        <w:jc w:val="both"/>
        <w:rPr>
          <w:rStyle w:val="aa"/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sz w:val="24"/>
        </w:rPr>
        <w:t>7.1.3. осуществление выплат из средств компенсационного фонда возмещения вреда в результате наступления солидарной ответственности</w:t>
      </w:r>
      <w:r w:rsidR="00C82F81">
        <w:rPr>
          <w:rStyle w:val="aa"/>
          <w:rFonts w:ascii="Times New Roman" w:hAnsi="Times New Roman"/>
          <w:sz w:val="24"/>
        </w:rPr>
        <w:t xml:space="preserve"> по обязательствам членов Союза, возникшим вследствие причинения вреда </w:t>
      </w:r>
      <w:r>
        <w:rPr>
          <w:rStyle w:val="aa"/>
          <w:rFonts w:ascii="Times New Roman" w:hAnsi="Times New Roman"/>
          <w:sz w:val="24"/>
        </w:rPr>
        <w:t>(выплаты в целях возмещения вреда и судебные издержки)</w:t>
      </w:r>
      <w:r w:rsidR="00C82F81">
        <w:rPr>
          <w:rStyle w:val="aa"/>
          <w:rFonts w:ascii="Times New Roman" w:hAnsi="Times New Roman"/>
          <w:sz w:val="24"/>
        </w:rPr>
        <w:t xml:space="preserve"> </w:t>
      </w:r>
      <w:r>
        <w:rPr>
          <w:rStyle w:val="aa"/>
          <w:rFonts w:ascii="Times New Roman" w:hAnsi="Times New Roman"/>
          <w:sz w:val="24"/>
        </w:rPr>
        <w:t xml:space="preserve"> в случаях, предусмотренных статьей 60 Градостроительного кодекса </w:t>
      </w:r>
      <w:r w:rsidR="001F0EF5">
        <w:rPr>
          <w:rStyle w:val="aa"/>
          <w:rFonts w:ascii="Times New Roman" w:hAnsi="Times New Roman"/>
          <w:sz w:val="24"/>
        </w:rPr>
        <w:t>РФ</w:t>
      </w:r>
      <w:r>
        <w:rPr>
          <w:rStyle w:val="aa"/>
          <w:rFonts w:ascii="Times New Roman" w:hAnsi="Times New Roman"/>
          <w:sz w:val="24"/>
        </w:rPr>
        <w:t>;</w:t>
      </w:r>
    </w:p>
    <w:p w:rsidR="00777369" w:rsidRDefault="00777369" w:rsidP="00777369">
      <w:pPr>
        <w:spacing w:line="240" w:lineRule="auto"/>
        <w:ind w:firstLine="851"/>
        <w:contextualSpacing/>
        <w:jc w:val="both"/>
        <w:rPr>
          <w:rStyle w:val="aa"/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sz w:val="24"/>
        </w:rPr>
        <w:t xml:space="preserve">7.1.4. уплата налога на прибыль организаций, исчисленного с дохода, полученного от размещения средств компенсационного фонда возмещения вреда Союза </w:t>
      </w:r>
      <w:r w:rsidR="001F0EF5">
        <w:rPr>
          <w:rStyle w:val="aa"/>
          <w:rFonts w:ascii="Times New Roman" w:hAnsi="Times New Roman"/>
          <w:sz w:val="24"/>
        </w:rPr>
        <w:t xml:space="preserve"> на специальных счетах </w:t>
      </w:r>
      <w:r>
        <w:rPr>
          <w:rStyle w:val="aa"/>
          <w:rFonts w:ascii="Times New Roman" w:hAnsi="Times New Roman"/>
          <w:sz w:val="24"/>
        </w:rPr>
        <w:t>в кредитных организациях</w:t>
      </w:r>
      <w:r w:rsidR="001F0EF5">
        <w:rPr>
          <w:rStyle w:val="aa"/>
          <w:rFonts w:ascii="Times New Roman" w:hAnsi="Times New Roman"/>
          <w:sz w:val="24"/>
        </w:rPr>
        <w:t>;</w:t>
      </w:r>
    </w:p>
    <w:p w:rsidR="00777369" w:rsidRDefault="00777369" w:rsidP="00777369">
      <w:pPr>
        <w:spacing w:line="240" w:lineRule="auto"/>
        <w:ind w:firstLine="851"/>
        <w:contextualSpacing/>
        <w:jc w:val="both"/>
        <w:rPr>
          <w:rStyle w:val="aa"/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sz w:val="24"/>
        </w:rPr>
        <w:t xml:space="preserve">7.1.5. перечисление средств компенсационного фонда возмещения вреда Союза </w:t>
      </w:r>
      <w:r w:rsidR="00C82F81">
        <w:rPr>
          <w:rStyle w:val="aa"/>
          <w:rFonts w:ascii="Times New Roman" w:hAnsi="Times New Roman"/>
          <w:sz w:val="24"/>
        </w:rPr>
        <w:t xml:space="preserve">в </w:t>
      </w:r>
      <w:r>
        <w:rPr>
          <w:rStyle w:val="aa"/>
          <w:rFonts w:ascii="Times New Roman" w:hAnsi="Times New Roman"/>
          <w:sz w:val="24"/>
        </w:rPr>
        <w:t>Национально</w:t>
      </w:r>
      <w:r w:rsidR="00C82F81">
        <w:rPr>
          <w:rStyle w:val="aa"/>
          <w:rFonts w:ascii="Times New Roman" w:hAnsi="Times New Roman"/>
          <w:sz w:val="24"/>
        </w:rPr>
        <w:t>е</w:t>
      </w:r>
      <w:r>
        <w:rPr>
          <w:rStyle w:val="aa"/>
          <w:rFonts w:ascii="Times New Roman" w:hAnsi="Times New Roman"/>
          <w:sz w:val="24"/>
        </w:rPr>
        <w:t xml:space="preserve"> объединени</w:t>
      </w:r>
      <w:r w:rsidR="00C82F81">
        <w:rPr>
          <w:rStyle w:val="aa"/>
          <w:rFonts w:ascii="Times New Roman" w:hAnsi="Times New Roman"/>
          <w:sz w:val="24"/>
        </w:rPr>
        <w:t>е</w:t>
      </w:r>
      <w:r>
        <w:rPr>
          <w:rStyle w:val="aa"/>
          <w:rFonts w:ascii="Times New Roman" w:hAnsi="Times New Roman"/>
          <w:sz w:val="24"/>
        </w:rPr>
        <w:t xml:space="preserve"> саморегулируемых организаций</w:t>
      </w:r>
      <w:r w:rsidR="00C82F81">
        <w:rPr>
          <w:rStyle w:val="aa"/>
          <w:rFonts w:ascii="Times New Roman" w:hAnsi="Times New Roman"/>
          <w:sz w:val="24"/>
        </w:rPr>
        <w:t xml:space="preserve"> строителей (НОСТРОЙ)</w:t>
      </w:r>
      <w:r>
        <w:rPr>
          <w:rStyle w:val="aa"/>
          <w:rFonts w:ascii="Times New Roman" w:hAnsi="Times New Roman"/>
          <w:sz w:val="24"/>
        </w:rPr>
        <w:t xml:space="preserve"> в случа</w:t>
      </w:r>
      <w:r w:rsidR="00C82F81">
        <w:rPr>
          <w:rStyle w:val="aa"/>
          <w:rFonts w:ascii="Times New Roman" w:hAnsi="Times New Roman"/>
          <w:sz w:val="24"/>
        </w:rPr>
        <w:t>ях, установленных Градостроительным кодексом РФ и Федеральным законом</w:t>
      </w:r>
      <w:r w:rsidR="001F0EF5">
        <w:rPr>
          <w:rStyle w:val="aa"/>
          <w:rFonts w:ascii="Times New Roman" w:hAnsi="Times New Roman"/>
          <w:sz w:val="24"/>
        </w:rPr>
        <w:t xml:space="preserve"> «О</w:t>
      </w:r>
      <w:r w:rsidR="00C82F81">
        <w:rPr>
          <w:rStyle w:val="aa"/>
          <w:rFonts w:ascii="Times New Roman" w:hAnsi="Times New Roman"/>
          <w:sz w:val="24"/>
        </w:rPr>
        <w:t xml:space="preserve"> введение в действие Градостроительного кодекса</w:t>
      </w:r>
      <w:r w:rsidR="001F0EF5">
        <w:rPr>
          <w:rStyle w:val="aa"/>
          <w:rFonts w:ascii="Times New Roman" w:hAnsi="Times New Roman"/>
          <w:sz w:val="24"/>
        </w:rPr>
        <w:t xml:space="preserve"> РФ»</w:t>
      </w:r>
      <w:r>
        <w:rPr>
          <w:rStyle w:val="aa"/>
          <w:rFonts w:ascii="Times New Roman" w:hAnsi="Times New Roman"/>
          <w:sz w:val="24"/>
        </w:rPr>
        <w:t>.</w:t>
      </w:r>
    </w:p>
    <w:p w:rsidR="00777369" w:rsidRDefault="00777369" w:rsidP="00777369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7.1.6.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</w:t>
      </w:r>
      <w:hyperlink r:id="rId10" w:history="1">
        <w:r>
          <w:rPr>
            <w:rFonts w:ascii="Times New Roman" w:hAnsi="Times New Roman"/>
            <w:color w:val="FF0000"/>
            <w:sz w:val="24"/>
          </w:rPr>
          <w:t>части 8.1 статьи 55.16-1</w:t>
        </w:r>
      </w:hyperlink>
      <w:r>
        <w:rPr>
          <w:rFonts w:ascii="Times New Roman" w:hAnsi="Times New Roman"/>
          <w:color w:val="FF0000"/>
          <w:sz w:val="24"/>
        </w:rPr>
        <w:t xml:space="preserve"> Градостроительного кодекса Р</w:t>
      </w:r>
      <w:r w:rsidR="001F0EF5">
        <w:rPr>
          <w:rFonts w:ascii="Times New Roman" w:hAnsi="Times New Roman"/>
          <w:color w:val="FF0000"/>
          <w:sz w:val="24"/>
        </w:rPr>
        <w:t>Ф</w:t>
      </w:r>
      <w:r>
        <w:rPr>
          <w:rFonts w:ascii="Times New Roman" w:hAnsi="Times New Roman"/>
          <w:color w:val="FF0000"/>
          <w:sz w:val="24"/>
        </w:rPr>
        <w:t xml:space="preserve">; </w:t>
      </w:r>
    </w:p>
    <w:p w:rsidR="00777369" w:rsidRDefault="00777369" w:rsidP="00777369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7.1.7. перечисление взноса в компенсационный фонд возмещения вреда индивидуального предпринимателя, юридического лица, </w:t>
      </w:r>
      <w:r w:rsidR="00E442B5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прекративших членство в Союзе, на специальный банковский счет в соответствии с частью 10 статьи 55.7 Градостроительного кодекса Р</w:t>
      </w:r>
      <w:r w:rsidR="001F0EF5">
        <w:rPr>
          <w:rFonts w:ascii="Times New Roman" w:hAnsi="Times New Roman"/>
          <w:color w:val="FF0000"/>
          <w:sz w:val="24"/>
        </w:rPr>
        <w:t>Ф</w:t>
      </w:r>
      <w:r>
        <w:rPr>
          <w:rFonts w:ascii="Times New Roman" w:hAnsi="Times New Roman"/>
          <w:color w:val="FF0000"/>
          <w:sz w:val="24"/>
        </w:rPr>
        <w:t>;</w:t>
      </w:r>
    </w:p>
    <w:p w:rsidR="00777369" w:rsidRDefault="00777369" w:rsidP="00777369">
      <w:pPr>
        <w:spacing w:line="240" w:lineRule="auto"/>
        <w:ind w:firstLine="851"/>
        <w:contextualSpacing/>
        <w:jc w:val="both"/>
        <w:rPr>
          <w:rStyle w:val="aa"/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7.1.8. возврат излишне самостоятельно уплаченных членом Союза средств взноса в компенсационный фонд возмещения вреда Союза в случае поступления на специальный банковский счет Союза средств Национального объединения саморегулируемых организаций в соответствии с </w:t>
      </w:r>
      <w:hyperlink r:id="rId11" w:history="1">
        <w:r>
          <w:rPr>
            <w:rFonts w:ascii="Times New Roman" w:hAnsi="Times New Roman"/>
            <w:color w:val="FF0000"/>
            <w:sz w:val="24"/>
          </w:rPr>
          <w:t>частью 16</w:t>
        </w:r>
      </w:hyperlink>
      <w:r>
        <w:rPr>
          <w:rFonts w:ascii="Times New Roman" w:hAnsi="Times New Roman"/>
          <w:color w:val="FF0000"/>
          <w:sz w:val="24"/>
        </w:rPr>
        <w:t xml:space="preserve"> статьи 55.16 Градостроительного кодекса Р</w:t>
      </w:r>
      <w:r w:rsidR="001F0EF5">
        <w:rPr>
          <w:rFonts w:ascii="Times New Roman" w:hAnsi="Times New Roman"/>
          <w:color w:val="FF0000"/>
          <w:sz w:val="24"/>
        </w:rPr>
        <w:t>Ф</w:t>
      </w:r>
      <w:r>
        <w:rPr>
          <w:rFonts w:ascii="Times New Roman" w:hAnsi="Times New Roman"/>
          <w:color w:val="FF0000"/>
          <w:sz w:val="24"/>
        </w:rPr>
        <w:t xml:space="preserve">. </w:t>
      </w:r>
    </w:p>
    <w:p w:rsidR="00982B69" w:rsidRPr="00982B69" w:rsidRDefault="00982B69" w:rsidP="0077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7.2. Решение об осуществлении выплат из средств компенсационного фонда возмещения вреда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принимает Совет Союза в таком же порядке, как установлено пункт</w:t>
      </w:r>
      <w:r w:rsidR="00E442B5">
        <w:rPr>
          <w:rFonts w:ascii="Times New Roman" w:hAnsi="Times New Roman" w:cs="Times New Roman"/>
          <w:sz w:val="24"/>
          <w:szCs w:val="24"/>
        </w:rPr>
        <w:t xml:space="preserve">ом </w:t>
      </w:r>
      <w:r w:rsidRPr="00982B69">
        <w:rPr>
          <w:rFonts w:ascii="Times New Roman" w:hAnsi="Times New Roman" w:cs="Times New Roman"/>
          <w:sz w:val="24"/>
          <w:szCs w:val="24"/>
        </w:rPr>
        <w:t xml:space="preserve"> 7.3. настоящего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Положения для Генерального директора Союза в случае решения вопроса о необходимости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возврата ошибочно перечисленных средств на специальный счёт Союза в кредитной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организации, за исключением случаев исполнения вступивших в законную силу решений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суда. Решения суда исполняются в соответствии с </w:t>
      </w:r>
      <w:r w:rsidR="00E442B5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982B69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E442B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82B69">
        <w:rPr>
          <w:rFonts w:ascii="Times New Roman" w:hAnsi="Times New Roman" w:cs="Times New Roman"/>
          <w:sz w:val="24"/>
          <w:szCs w:val="24"/>
        </w:rPr>
        <w:t>.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7.3. Выплаты из средств компенсационного фонда возмещения вреда в виде возврата в случае,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предусмотренном пунктом 7.1.1. настоящего Положения, осуществляется по заявлению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члена Союза, в котором указываются причины и основания возврата (</w:t>
      </w:r>
      <w:r w:rsidR="00E442B5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Pr="00982B69">
        <w:rPr>
          <w:rFonts w:ascii="Times New Roman" w:hAnsi="Times New Roman" w:cs="Times New Roman"/>
          <w:sz w:val="24"/>
          <w:szCs w:val="24"/>
        </w:rPr>
        <w:t>перечисление на специальный счет КФ ВВ средств уплачиваемых членом Союза в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КФ ОДО, вступительных взносов, периодических членских взносов, расходов на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аттестацию, штрафов и др.) Заявление направляется в адрес Генерального </w:t>
      </w:r>
      <w:r w:rsidRPr="00982B69">
        <w:rPr>
          <w:rFonts w:ascii="Times New Roman" w:hAnsi="Times New Roman" w:cs="Times New Roman"/>
          <w:sz w:val="24"/>
          <w:szCs w:val="24"/>
        </w:rPr>
        <w:lastRenderedPageBreak/>
        <w:t>директора</w:t>
      </w:r>
      <w:r w:rsidR="001F0EF5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982B69">
        <w:rPr>
          <w:rFonts w:ascii="Times New Roman" w:hAnsi="Times New Roman" w:cs="Times New Roman"/>
          <w:sz w:val="24"/>
          <w:szCs w:val="24"/>
        </w:rPr>
        <w:t>,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который в срок не позднее 10 рабочих дней со дня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поступления заявления, принимает одно из решений: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7.3.1. об отказе в возврате поступивших средств на счёт компенсационного фонда возмещения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вреда Союза;</w:t>
      </w:r>
    </w:p>
    <w:p w:rsidR="007773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7.3.2. об обоснованности заявления и необходимости его удовлетворения.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7.4. В случае принятия Генеральным директором Союза решения, указанного в пункте 7.3.1</w:t>
      </w:r>
      <w:r w:rsidR="00E442B5">
        <w:rPr>
          <w:rFonts w:ascii="Times New Roman" w:hAnsi="Times New Roman" w:cs="Times New Roman"/>
          <w:sz w:val="24"/>
          <w:szCs w:val="24"/>
        </w:rPr>
        <w:t xml:space="preserve">. </w:t>
      </w:r>
      <w:r w:rsidRPr="00982B69">
        <w:rPr>
          <w:rFonts w:ascii="Times New Roman" w:hAnsi="Times New Roman" w:cs="Times New Roman"/>
          <w:sz w:val="24"/>
          <w:szCs w:val="24"/>
        </w:rPr>
        <w:t>настоящего Положения, заявитель в этот же день письменно информируется об этом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решении с мотивированным обоснованием отказа.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7.5. В случае принятия Генеральным директором Союза решения, указанного в пункте 7.3.2</w:t>
      </w:r>
      <w:r w:rsidR="00E442B5">
        <w:rPr>
          <w:rFonts w:ascii="Times New Roman" w:hAnsi="Times New Roman" w:cs="Times New Roman"/>
          <w:sz w:val="24"/>
          <w:szCs w:val="24"/>
        </w:rPr>
        <w:t xml:space="preserve">. </w:t>
      </w:r>
      <w:r w:rsidRPr="00982B69">
        <w:rPr>
          <w:rFonts w:ascii="Times New Roman" w:hAnsi="Times New Roman" w:cs="Times New Roman"/>
          <w:sz w:val="24"/>
          <w:szCs w:val="24"/>
        </w:rPr>
        <w:t xml:space="preserve">настоящего Положения, Генеральный директор </w:t>
      </w:r>
      <w:r w:rsidR="0050354A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982B69">
        <w:rPr>
          <w:rFonts w:ascii="Times New Roman" w:hAnsi="Times New Roman" w:cs="Times New Roman"/>
          <w:sz w:val="24"/>
          <w:szCs w:val="24"/>
        </w:rPr>
        <w:t>в течение трех рабочих дней после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принятия соответствующего решения направляет в кредитную организацию обращение о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необходимости возврата заявителю ошибочно перечисленных средств со счёта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Союза. Копия указанного обращения в этот же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срок направляется заявителю.</w:t>
      </w:r>
    </w:p>
    <w:p w:rsidR="00E442B5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7.6. Заявление (иск) о необходимости осуществления выплаты в результате наступления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ответственности Союза в соответствии с пунктом 7.1.3. настоящего Положения подлежит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рассмотрению в соответствии </w:t>
      </w:r>
      <w:r w:rsidR="00E442B5">
        <w:rPr>
          <w:rFonts w:ascii="Times New Roman" w:hAnsi="Times New Roman" w:cs="Times New Roman"/>
          <w:sz w:val="24"/>
          <w:szCs w:val="24"/>
        </w:rPr>
        <w:t xml:space="preserve"> с </w:t>
      </w:r>
      <w:r w:rsidRPr="00982B69">
        <w:rPr>
          <w:rFonts w:ascii="Times New Roman" w:hAnsi="Times New Roman" w:cs="Times New Roman"/>
          <w:sz w:val="24"/>
          <w:szCs w:val="24"/>
        </w:rPr>
        <w:t>Положени</w:t>
      </w:r>
      <w:r w:rsidR="00E442B5">
        <w:rPr>
          <w:rFonts w:ascii="Times New Roman" w:hAnsi="Times New Roman" w:cs="Times New Roman"/>
          <w:sz w:val="24"/>
          <w:szCs w:val="24"/>
        </w:rPr>
        <w:t>ем</w:t>
      </w:r>
      <w:r w:rsidRPr="00982B69">
        <w:rPr>
          <w:rFonts w:ascii="Times New Roman" w:hAnsi="Times New Roman" w:cs="Times New Roman"/>
          <w:sz w:val="24"/>
          <w:szCs w:val="24"/>
        </w:rPr>
        <w:t xml:space="preserve"> о процедуре рассмотрения жалоб на действия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(бездействие) членов Союза Строителей Верхней Волги</w:t>
      </w:r>
      <w:r w:rsidR="005D4E52">
        <w:rPr>
          <w:rFonts w:ascii="Times New Roman" w:hAnsi="Times New Roman" w:cs="Times New Roman"/>
          <w:sz w:val="24"/>
          <w:szCs w:val="24"/>
        </w:rPr>
        <w:t>,</w:t>
      </w:r>
      <w:r w:rsidRPr="00982B69">
        <w:rPr>
          <w:rFonts w:ascii="Times New Roman" w:hAnsi="Times New Roman" w:cs="Times New Roman"/>
          <w:sz w:val="24"/>
          <w:szCs w:val="24"/>
        </w:rPr>
        <w:t xml:space="preserve"> иных обращений, поступивших в</w:t>
      </w:r>
      <w:r w:rsidR="00E442B5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саморегулируемую организацию.</w:t>
      </w:r>
    </w:p>
    <w:p w:rsidR="005D4E52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Генеральный директор Союза организует мероприятия для проверки законности и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обоснованности предъявленных требований по выплате, принимает решение по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представлению интересов</w:t>
      </w:r>
      <w:r w:rsidRPr="005D4E52">
        <w:rPr>
          <w:rFonts w:ascii="Times New Roman" w:hAnsi="Times New Roman" w:cs="Times New Roman"/>
          <w:sz w:val="24"/>
          <w:szCs w:val="24"/>
        </w:rPr>
        <w:t xml:space="preserve"> </w:t>
      </w:r>
      <w:r w:rsidR="0098786B" w:rsidRPr="005D4E52">
        <w:rPr>
          <w:rFonts w:ascii="Times New Roman" w:hAnsi="Times New Roman"/>
          <w:sz w:val="24"/>
        </w:rPr>
        <w:t>Союза</w:t>
      </w:r>
      <w:r w:rsidRPr="00982B69">
        <w:rPr>
          <w:rFonts w:ascii="Times New Roman" w:hAnsi="Times New Roman" w:cs="Times New Roman"/>
          <w:sz w:val="24"/>
          <w:szCs w:val="24"/>
        </w:rPr>
        <w:t xml:space="preserve"> в судебных органах в соответствии с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процессуальным законодательством РФ, уведомляет Совет Союза о поступлении указанного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заявления (иска). </w:t>
      </w:r>
    </w:p>
    <w:p w:rsidR="007773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В целях рассмотрения полученного заявления (иска), Союз может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запрашивать у собственника здания, сооружения, концессионера, застройщика, технического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заказчика, частного партнера, в правоохранительных органах, федеральных органах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исполнительных органах власти, кредитных организациях, страховых компаниях и других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предприятиях, учреждениях и организациях, а также у потерпевшей стороны сведения,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связанные с предполагаемым причинением вреда и ущерба, в том числе: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1. юридическое подтверждение того, что собственник здания, сооружения,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концессионер, застройщик, технический заказчик, частный партнер, возместили вред,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причиненный вследствие разрушения, повреждения здания, сооружения либо части здания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или сооружения, объекта незавершенного строительства, нарушения требований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безопасности при строительстве объекта капитального строительства, требований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безопасности при сносе здания, сооружения, требований к обеспечению безопасной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эксплуатации здания, сооружения, и выплатили необходимую компенсацию сверх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вреда, и имеют право заявлять обратное требование;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2. документ, подтверждающий, что для возмещения вреда недостаточно средств,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полученных по договору страхования гражданской ответственности члена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саморегулируемой организации, в случае, если был заключен соответствующий договор;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3. доказательства, подтверждающие что причинение вреда личности или имуществу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гражданина, имуществу юридического лица возникло вследствие разрушения, повреждения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здания, сооружения либо части здания или сооружения, нарушения требований безопасности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при строительстве такого объекта нарушения требований безопасности при сносе здания,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сооружения, а не вследствие умысла потерпевшего, действий третьих лиц или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непреодолимой силы.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7.7. Рассмотрение вопроса об осуществлении выплаты из средств </w:t>
      </w:r>
      <w:r w:rsidR="00E275CF">
        <w:rPr>
          <w:rFonts w:ascii="Times New Roman" w:hAnsi="Times New Roman" w:cs="Times New Roman"/>
          <w:sz w:val="24"/>
          <w:szCs w:val="24"/>
        </w:rPr>
        <w:t>к</w:t>
      </w:r>
      <w:r w:rsidRPr="00982B69">
        <w:rPr>
          <w:rFonts w:ascii="Times New Roman" w:hAnsi="Times New Roman" w:cs="Times New Roman"/>
          <w:sz w:val="24"/>
          <w:szCs w:val="24"/>
        </w:rPr>
        <w:t>омпенсационного фонда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 Союза в результате наступления солидарной ответственности выносится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на заседание Совета</w:t>
      </w:r>
      <w:r w:rsidR="005D4E52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982B69">
        <w:rPr>
          <w:rFonts w:ascii="Times New Roman" w:hAnsi="Times New Roman" w:cs="Times New Roman"/>
          <w:sz w:val="24"/>
          <w:szCs w:val="24"/>
        </w:rPr>
        <w:t>.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077">
        <w:rPr>
          <w:rFonts w:ascii="Times New Roman" w:hAnsi="Times New Roman" w:cs="Times New Roman"/>
          <w:color w:val="FF0000"/>
          <w:sz w:val="24"/>
          <w:szCs w:val="24"/>
        </w:rPr>
        <w:t xml:space="preserve">Генеральный директор Союза </w:t>
      </w:r>
      <w:r w:rsidR="00222077" w:rsidRPr="00222077"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представляет </w:t>
      </w:r>
      <w:r w:rsidRPr="00222077">
        <w:rPr>
          <w:rFonts w:ascii="Times New Roman" w:hAnsi="Times New Roman" w:cs="Times New Roman"/>
          <w:color w:val="FF0000"/>
          <w:sz w:val="24"/>
          <w:szCs w:val="24"/>
        </w:rPr>
        <w:t xml:space="preserve">на </w:t>
      </w:r>
      <w:r w:rsidR="00222077">
        <w:rPr>
          <w:rFonts w:ascii="Times New Roman" w:hAnsi="Times New Roman" w:cs="Times New Roman"/>
          <w:color w:val="FF0000"/>
          <w:sz w:val="24"/>
          <w:szCs w:val="24"/>
        </w:rPr>
        <w:t xml:space="preserve">заседание </w:t>
      </w:r>
      <w:r w:rsidR="005D4E52" w:rsidRPr="00222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077">
        <w:rPr>
          <w:rFonts w:ascii="Times New Roman" w:hAnsi="Times New Roman" w:cs="Times New Roman"/>
          <w:color w:val="FF0000"/>
          <w:sz w:val="24"/>
          <w:szCs w:val="24"/>
        </w:rPr>
        <w:t>Совета Союза</w:t>
      </w:r>
      <w:r w:rsidR="00222077" w:rsidRPr="00222077">
        <w:rPr>
          <w:rFonts w:ascii="Times New Roman" w:hAnsi="Times New Roman" w:cs="Times New Roman"/>
          <w:color w:val="FF0000"/>
          <w:sz w:val="24"/>
          <w:szCs w:val="24"/>
        </w:rPr>
        <w:t xml:space="preserve"> документы, полученные в результате мероприятий по проверке законности и </w:t>
      </w:r>
      <w:r w:rsidR="00222077" w:rsidRPr="00222077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обоснованности предъявленных требований</w:t>
      </w:r>
      <w:r w:rsidRPr="0022207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82B69">
        <w:rPr>
          <w:rFonts w:ascii="Times New Roman" w:hAnsi="Times New Roman" w:cs="Times New Roman"/>
          <w:sz w:val="24"/>
          <w:szCs w:val="24"/>
        </w:rPr>
        <w:t xml:space="preserve"> а также представляет справку о размере средств компенсационного фонда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 Союза и величине минимального размера компенсационного фонда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 Союза на день получения Союзом требования возмещения вреда, в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5D4E52">
        <w:rPr>
          <w:rFonts w:ascii="Times New Roman" w:hAnsi="Times New Roman" w:cs="Times New Roman"/>
          <w:sz w:val="24"/>
          <w:szCs w:val="24"/>
        </w:rPr>
        <w:t xml:space="preserve">с </w:t>
      </w:r>
      <w:r w:rsidRPr="00982B69">
        <w:rPr>
          <w:rFonts w:ascii="Times New Roman" w:hAnsi="Times New Roman" w:cs="Times New Roman"/>
          <w:sz w:val="24"/>
          <w:szCs w:val="24"/>
        </w:rPr>
        <w:t>требованиям</w:t>
      </w:r>
      <w:r w:rsidR="005D4E52">
        <w:rPr>
          <w:rFonts w:ascii="Times New Roman" w:hAnsi="Times New Roman" w:cs="Times New Roman"/>
          <w:sz w:val="24"/>
          <w:szCs w:val="24"/>
        </w:rPr>
        <w:t>и</w:t>
      </w:r>
      <w:r w:rsidRPr="00982B69">
        <w:rPr>
          <w:rFonts w:ascii="Times New Roman" w:hAnsi="Times New Roman" w:cs="Times New Roman"/>
          <w:sz w:val="24"/>
          <w:szCs w:val="24"/>
        </w:rPr>
        <w:t xml:space="preserve"> градостроительного законодательства РФ и настоящего</w:t>
      </w:r>
      <w:r w:rsidR="005D4E52">
        <w:rPr>
          <w:rFonts w:ascii="Times New Roman" w:hAnsi="Times New Roman" w:cs="Times New Roman"/>
          <w:sz w:val="24"/>
          <w:szCs w:val="24"/>
        </w:rPr>
        <w:t xml:space="preserve"> П</w:t>
      </w:r>
      <w:r w:rsidRPr="00982B69">
        <w:rPr>
          <w:rFonts w:ascii="Times New Roman" w:hAnsi="Times New Roman" w:cs="Times New Roman"/>
          <w:sz w:val="24"/>
          <w:szCs w:val="24"/>
        </w:rPr>
        <w:t>оложения, в случае возможного возникновения необходимости осуществления выплаты.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7.8. Совет Союза выносит мотивированное решение о необходимости возмещении вреда и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выплате из компенсационного фонда возмещения вреда Союза или об отказе в выплате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определённой суммы средств не позднее 30 дней</w:t>
      </w:r>
      <w:r w:rsidR="005D4E52">
        <w:rPr>
          <w:rFonts w:ascii="Times New Roman" w:hAnsi="Times New Roman" w:cs="Times New Roman"/>
          <w:sz w:val="24"/>
          <w:szCs w:val="24"/>
        </w:rPr>
        <w:t xml:space="preserve"> с</w:t>
      </w:r>
      <w:r w:rsidRPr="00982B69">
        <w:rPr>
          <w:rFonts w:ascii="Times New Roman" w:hAnsi="Times New Roman" w:cs="Times New Roman"/>
          <w:sz w:val="24"/>
          <w:szCs w:val="24"/>
        </w:rPr>
        <w:t xml:space="preserve"> момента поступления заявления о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необходимости возмещении вреда, за исключением времени, необходимого для получения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дополнительных документов и другой необходимой информации. Копия решения </w:t>
      </w:r>
      <w:r w:rsidR="00AF1D68">
        <w:rPr>
          <w:rFonts w:ascii="Times New Roman" w:hAnsi="Times New Roman" w:cs="Times New Roman"/>
          <w:sz w:val="24"/>
          <w:szCs w:val="24"/>
        </w:rPr>
        <w:t>Совета Союза</w:t>
      </w:r>
      <w:r w:rsidR="00AF1D68" w:rsidRPr="00AF1D68">
        <w:rPr>
          <w:rFonts w:ascii="Times New Roman" w:hAnsi="Times New Roman" w:cs="Times New Roman"/>
          <w:sz w:val="24"/>
          <w:szCs w:val="24"/>
        </w:rPr>
        <w:t xml:space="preserve"> </w:t>
      </w:r>
      <w:r w:rsidR="00AF1D68" w:rsidRPr="00982B69">
        <w:rPr>
          <w:rFonts w:ascii="Times New Roman" w:hAnsi="Times New Roman" w:cs="Times New Roman"/>
          <w:sz w:val="24"/>
          <w:szCs w:val="24"/>
        </w:rPr>
        <w:t>направляется лицу, направившему</w:t>
      </w:r>
      <w:r w:rsidR="00AF1D68">
        <w:rPr>
          <w:rFonts w:ascii="Times New Roman" w:hAnsi="Times New Roman" w:cs="Times New Roman"/>
          <w:sz w:val="24"/>
          <w:szCs w:val="24"/>
        </w:rPr>
        <w:t xml:space="preserve"> </w:t>
      </w:r>
      <w:r w:rsidR="00AF1D68" w:rsidRPr="00982B69">
        <w:rPr>
          <w:rFonts w:ascii="Times New Roman" w:hAnsi="Times New Roman" w:cs="Times New Roman"/>
          <w:sz w:val="24"/>
          <w:szCs w:val="24"/>
        </w:rPr>
        <w:t>заявление на выплату из средств компенсационного фонда возмещения вреда Союза</w:t>
      </w:r>
      <w:r w:rsidR="00AF1D68">
        <w:rPr>
          <w:rFonts w:ascii="Times New Roman" w:hAnsi="Times New Roman" w:cs="Times New Roman"/>
          <w:sz w:val="24"/>
          <w:szCs w:val="24"/>
        </w:rPr>
        <w:t xml:space="preserve">, </w:t>
      </w:r>
      <w:r w:rsidRPr="00982B69">
        <w:rPr>
          <w:rFonts w:ascii="Times New Roman" w:hAnsi="Times New Roman" w:cs="Times New Roman"/>
          <w:sz w:val="24"/>
          <w:szCs w:val="24"/>
        </w:rPr>
        <w:t>в</w:t>
      </w:r>
      <w:r w:rsidR="005D4E52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течение двух рабочих дней со дня принятия Советом</w:t>
      </w:r>
      <w:r w:rsidR="00AF1D68">
        <w:rPr>
          <w:rFonts w:ascii="Times New Roman" w:hAnsi="Times New Roman" w:cs="Times New Roman"/>
          <w:sz w:val="24"/>
          <w:szCs w:val="24"/>
        </w:rPr>
        <w:t xml:space="preserve"> соответствующего решения</w:t>
      </w:r>
      <w:r w:rsidRPr="00982B69">
        <w:rPr>
          <w:rFonts w:ascii="Times New Roman" w:hAnsi="Times New Roman" w:cs="Times New Roman"/>
          <w:sz w:val="24"/>
          <w:szCs w:val="24"/>
        </w:rPr>
        <w:t>.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7.9. В случае принятия решения о необходимости возмещении вреда и выплате средств из</w:t>
      </w:r>
      <w:r w:rsidR="00AF1D6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компенсационного фонда возмещения вреда </w:t>
      </w:r>
      <w:r w:rsidR="00AF1D68">
        <w:rPr>
          <w:rFonts w:ascii="Times New Roman" w:hAnsi="Times New Roman" w:cs="Times New Roman"/>
          <w:sz w:val="24"/>
          <w:szCs w:val="24"/>
        </w:rPr>
        <w:t>С</w:t>
      </w:r>
      <w:r w:rsidRPr="00982B69">
        <w:rPr>
          <w:rFonts w:ascii="Times New Roman" w:hAnsi="Times New Roman" w:cs="Times New Roman"/>
          <w:sz w:val="24"/>
          <w:szCs w:val="24"/>
        </w:rPr>
        <w:t>оюз в течение 3 рабочих дней после</w:t>
      </w:r>
      <w:r w:rsidR="00AF1D6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принятия решения, если иной срок не установлен в законе, направляет в установленном</w:t>
      </w:r>
      <w:r w:rsidR="00AF1D6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порядке в кредитную организацию, в которой открыт специальный счет для</w:t>
      </w:r>
      <w:r w:rsidR="00AF1D6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AF1D6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средств компенсационного фонда возмещения вреда Союза необходимые документы для</w:t>
      </w:r>
      <w:r w:rsidR="00AF1D6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осуществления выплаты из средств компенсационного фонда возмещения вреда Союза в</w:t>
      </w:r>
      <w:r w:rsidR="00AF1D6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результате наступления солидарной ответственности.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7.1</w:t>
      </w:r>
      <w:r w:rsidR="00E275CF">
        <w:rPr>
          <w:rFonts w:ascii="Times New Roman" w:hAnsi="Times New Roman" w:cs="Times New Roman"/>
          <w:sz w:val="24"/>
          <w:szCs w:val="24"/>
        </w:rPr>
        <w:t>0</w:t>
      </w:r>
      <w:r w:rsidRPr="00982B69">
        <w:rPr>
          <w:rFonts w:ascii="Times New Roman" w:hAnsi="Times New Roman" w:cs="Times New Roman"/>
          <w:sz w:val="24"/>
          <w:szCs w:val="24"/>
        </w:rPr>
        <w:t>.</w:t>
      </w:r>
      <w:r w:rsidR="00AF0B2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Выплата средств из компенсационного фонда возмещения вреда Союза в случаях,</w:t>
      </w:r>
      <w:r w:rsidR="00AF1D68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 законом </w:t>
      </w:r>
      <w:r w:rsidR="0050354A">
        <w:rPr>
          <w:rFonts w:ascii="Times New Roman" w:hAnsi="Times New Roman" w:cs="Times New Roman"/>
          <w:sz w:val="24"/>
          <w:szCs w:val="24"/>
        </w:rPr>
        <w:t>«О</w:t>
      </w:r>
      <w:r w:rsidRPr="00982B69">
        <w:rPr>
          <w:rFonts w:ascii="Times New Roman" w:hAnsi="Times New Roman" w:cs="Times New Roman"/>
          <w:sz w:val="24"/>
          <w:szCs w:val="24"/>
        </w:rPr>
        <w:t xml:space="preserve"> введении в действие Градостроительного Кодекса</w:t>
      </w:r>
      <w:r w:rsidR="00AF0B2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РФ</w:t>
      </w:r>
      <w:r w:rsidR="0050354A">
        <w:rPr>
          <w:rFonts w:ascii="Times New Roman" w:hAnsi="Times New Roman" w:cs="Times New Roman"/>
          <w:sz w:val="24"/>
          <w:szCs w:val="24"/>
        </w:rPr>
        <w:t>»</w:t>
      </w:r>
      <w:r w:rsidRPr="00982B69">
        <w:rPr>
          <w:rFonts w:ascii="Times New Roman" w:hAnsi="Times New Roman" w:cs="Times New Roman"/>
          <w:sz w:val="24"/>
          <w:szCs w:val="24"/>
        </w:rPr>
        <w:t>, осуществляется в порядке, предусмотренном таким законом.</w:t>
      </w:r>
    </w:p>
    <w:p w:rsidR="00855F8D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7.1</w:t>
      </w:r>
      <w:r w:rsidR="00E275CF">
        <w:rPr>
          <w:rFonts w:ascii="Times New Roman" w:hAnsi="Times New Roman" w:cs="Times New Roman"/>
          <w:sz w:val="24"/>
          <w:szCs w:val="24"/>
        </w:rPr>
        <w:t>1</w:t>
      </w:r>
      <w:r w:rsidRPr="00982B69">
        <w:rPr>
          <w:rFonts w:ascii="Times New Roman" w:hAnsi="Times New Roman" w:cs="Times New Roman"/>
          <w:sz w:val="24"/>
          <w:szCs w:val="24"/>
        </w:rPr>
        <w:t>. Юридическое лицо, индивидуальный предприниматель, членство которых в Союзе</w:t>
      </w:r>
      <w:r w:rsidR="00AF0B2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прекращено в соответствии с частью 6 или 7  статьи</w:t>
      </w:r>
      <w:r w:rsidR="005B7974">
        <w:rPr>
          <w:rFonts w:ascii="Times New Roman" w:hAnsi="Times New Roman" w:cs="Times New Roman"/>
          <w:sz w:val="24"/>
          <w:szCs w:val="24"/>
        </w:rPr>
        <w:t xml:space="preserve"> 3.3. Федерального закона</w:t>
      </w:r>
      <w:r w:rsidR="005B7974" w:rsidRPr="005B7974">
        <w:rPr>
          <w:rFonts w:ascii="Times New Roman" w:hAnsi="Times New Roman" w:cs="Times New Roman"/>
          <w:sz w:val="24"/>
          <w:szCs w:val="24"/>
        </w:rPr>
        <w:t xml:space="preserve"> </w:t>
      </w:r>
      <w:r w:rsidR="005B7974" w:rsidRPr="00982B69">
        <w:rPr>
          <w:rFonts w:ascii="Times New Roman" w:hAnsi="Times New Roman" w:cs="Times New Roman"/>
          <w:sz w:val="24"/>
          <w:szCs w:val="24"/>
        </w:rPr>
        <w:t>от 29</w:t>
      </w:r>
      <w:r w:rsidR="005B7974">
        <w:rPr>
          <w:rFonts w:ascii="Times New Roman" w:hAnsi="Times New Roman" w:cs="Times New Roman"/>
          <w:sz w:val="24"/>
          <w:szCs w:val="24"/>
        </w:rPr>
        <w:t>.12.</w:t>
      </w:r>
      <w:r w:rsidR="005B7974" w:rsidRPr="00982B69">
        <w:rPr>
          <w:rFonts w:ascii="Times New Roman" w:hAnsi="Times New Roman" w:cs="Times New Roman"/>
          <w:sz w:val="24"/>
          <w:szCs w:val="24"/>
        </w:rPr>
        <w:t>2004 №191-ФЗ «О введении в действие</w:t>
      </w:r>
      <w:r w:rsidR="005B7974">
        <w:rPr>
          <w:rFonts w:ascii="Times New Roman" w:hAnsi="Times New Roman" w:cs="Times New Roman"/>
          <w:sz w:val="24"/>
          <w:szCs w:val="24"/>
        </w:rPr>
        <w:t xml:space="preserve"> </w:t>
      </w:r>
      <w:r w:rsidR="005B7974" w:rsidRPr="00982B6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</w:t>
      </w:r>
      <w:r w:rsidRPr="00982B69">
        <w:rPr>
          <w:rFonts w:ascii="Times New Roman" w:hAnsi="Times New Roman" w:cs="Times New Roman"/>
          <w:sz w:val="24"/>
          <w:szCs w:val="24"/>
        </w:rPr>
        <w:t>, и которые не вступили в</w:t>
      </w:r>
      <w:r w:rsidR="00AF0B2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иную саморегулируемую организацию, вправе в течение года после 1 июля 2021 года</w:t>
      </w:r>
      <w:r w:rsidR="00AF0B2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подать заявление в Союз о возврате внесенных такими лицами взносов в компенсационный</w:t>
      </w:r>
      <w:r w:rsidR="00AF0B2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фонд Союза.</w:t>
      </w:r>
    </w:p>
    <w:p w:rsidR="00982B69" w:rsidRPr="00982B69" w:rsidRDefault="00AF0B23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 xml:space="preserve">В этом случае Союз обязан в течение десяти дней со дня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заявления возвратить указанным юридическому лицу или индивидуальному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предпринимателю уплаченные ими взносы в компенсационный фонд Союза,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исключением случаев, если в соответствии со статьей 60 Градостроительного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Р</w:t>
      </w:r>
      <w:r w:rsidR="0050354A">
        <w:rPr>
          <w:rFonts w:ascii="Times New Roman" w:hAnsi="Times New Roman" w:cs="Times New Roman"/>
          <w:sz w:val="24"/>
          <w:szCs w:val="24"/>
        </w:rPr>
        <w:t>Ф</w:t>
      </w:r>
      <w:r w:rsidR="00982B69" w:rsidRPr="00982B69">
        <w:rPr>
          <w:rFonts w:ascii="Times New Roman" w:hAnsi="Times New Roman" w:cs="Times New Roman"/>
          <w:sz w:val="24"/>
          <w:szCs w:val="24"/>
        </w:rPr>
        <w:t xml:space="preserve"> осуществлялись выплаты из компенсационного фонда Союза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результате наступления солидарной ответственности за вред, возникший 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недостатков работ по строительству, реконструкции, капитальному ремонту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капитального строительства, выполненных такими 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69" w:rsidRPr="00982B69">
        <w:rPr>
          <w:rFonts w:ascii="Times New Roman" w:hAnsi="Times New Roman" w:cs="Times New Roman"/>
          <w:sz w:val="24"/>
          <w:szCs w:val="24"/>
        </w:rPr>
        <w:t>предпринимателем до его исключения из Союза.</w:t>
      </w:r>
    </w:p>
    <w:p w:rsidR="00982B69" w:rsidRPr="00982B69" w:rsidRDefault="00982B69" w:rsidP="00E27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Со дня возврата таким лицам взносов, уплаченных ими в компенсационный фонд Союза,</w:t>
      </w:r>
      <w:r w:rsidR="00AF0B2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Союз не может быть привлечен к солидарной ответственности, предусмотренной статьей</w:t>
      </w:r>
      <w:r w:rsidR="00AF0B2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60 Градостроительного кодекса Р</w:t>
      </w:r>
      <w:r w:rsidR="0050354A">
        <w:rPr>
          <w:rFonts w:ascii="Times New Roman" w:hAnsi="Times New Roman" w:cs="Times New Roman"/>
          <w:sz w:val="24"/>
          <w:szCs w:val="24"/>
        </w:rPr>
        <w:t>Ф</w:t>
      </w:r>
      <w:r w:rsidRPr="00982B69">
        <w:rPr>
          <w:rFonts w:ascii="Times New Roman" w:hAnsi="Times New Roman" w:cs="Times New Roman"/>
          <w:sz w:val="24"/>
          <w:szCs w:val="24"/>
        </w:rPr>
        <w:t>, в отношении вины таких лиц.</w:t>
      </w:r>
    </w:p>
    <w:p w:rsidR="00777369" w:rsidRDefault="00777369" w:rsidP="00E2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CF" w:rsidRDefault="00982B69" w:rsidP="00E2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CF">
        <w:rPr>
          <w:rFonts w:ascii="Times New Roman" w:hAnsi="Times New Roman" w:cs="Times New Roman"/>
          <w:b/>
          <w:sz w:val="24"/>
          <w:szCs w:val="24"/>
        </w:rPr>
        <w:t xml:space="preserve">8. ВОСПОЛНЕНИЕ СРЕДСТВ КОМПЕНСАЦИОННОГО ФОНДА </w:t>
      </w:r>
    </w:p>
    <w:p w:rsidR="00982B69" w:rsidRDefault="00982B69" w:rsidP="00E2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CF">
        <w:rPr>
          <w:rFonts w:ascii="Times New Roman" w:hAnsi="Times New Roman" w:cs="Times New Roman"/>
          <w:b/>
          <w:sz w:val="24"/>
          <w:szCs w:val="24"/>
        </w:rPr>
        <w:t>ВОЗМЕЩЕНИЯ</w:t>
      </w:r>
      <w:r w:rsidR="005F2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5CF">
        <w:rPr>
          <w:rFonts w:ascii="Times New Roman" w:hAnsi="Times New Roman" w:cs="Times New Roman"/>
          <w:b/>
          <w:sz w:val="24"/>
          <w:szCs w:val="24"/>
        </w:rPr>
        <w:t>ВРЕДА</w:t>
      </w:r>
    </w:p>
    <w:p w:rsidR="005F2A0B" w:rsidRPr="00E275CF" w:rsidRDefault="005F2A0B" w:rsidP="00E2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69" w:rsidRPr="00982B69" w:rsidRDefault="00982B69" w:rsidP="0085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8.1. При снижении размера компенсационного фонда возмещения вреда Союза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ниже его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минимального размера, определяемого в соответствии с п. 5.4 настоящего Положения, в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срок не более чем три месяца, все действующие члены Союза должны дополнительно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внести взносы в компенсационный фонд возмещения вреда в целях его увеличения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 в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порядке и до размера, которые установлен</w:t>
      </w:r>
      <w:r w:rsidR="00855F8D">
        <w:rPr>
          <w:rFonts w:ascii="Times New Roman" w:hAnsi="Times New Roman" w:cs="Times New Roman"/>
          <w:sz w:val="24"/>
          <w:szCs w:val="24"/>
        </w:rPr>
        <w:t>ы</w:t>
      </w:r>
      <w:r w:rsidRPr="00982B69">
        <w:rPr>
          <w:rFonts w:ascii="Times New Roman" w:hAnsi="Times New Roman" w:cs="Times New Roman"/>
          <w:sz w:val="24"/>
          <w:szCs w:val="24"/>
        </w:rPr>
        <w:t xml:space="preserve"> настоящим Положением, </w:t>
      </w:r>
      <w:r w:rsidRPr="00982B69">
        <w:rPr>
          <w:rFonts w:ascii="Times New Roman" w:hAnsi="Times New Roman" w:cs="Times New Roman"/>
          <w:sz w:val="24"/>
          <w:szCs w:val="24"/>
        </w:rPr>
        <w:lastRenderedPageBreak/>
        <w:t>исходя из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фактического количества действующих членов Союза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 уровней их ответственности по</w:t>
      </w:r>
      <w:r w:rsidR="00855F8D">
        <w:rPr>
          <w:rFonts w:ascii="Times New Roman" w:hAnsi="Times New Roman" w:cs="Times New Roman"/>
          <w:sz w:val="24"/>
          <w:szCs w:val="24"/>
        </w:rPr>
        <w:t xml:space="preserve"> о</w:t>
      </w:r>
      <w:r w:rsidRPr="00982B69">
        <w:rPr>
          <w:rFonts w:ascii="Times New Roman" w:hAnsi="Times New Roman" w:cs="Times New Roman"/>
          <w:sz w:val="24"/>
          <w:szCs w:val="24"/>
        </w:rPr>
        <w:t>бязательствам возмещения вреда.</w:t>
      </w:r>
    </w:p>
    <w:p w:rsidR="00982B69" w:rsidRPr="00982B69" w:rsidRDefault="00982B69" w:rsidP="00EB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8.2. В случае, если снижение размера компенсационного фонда возмещения вреда возникло в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результате осуществления выплат из средств такого компенсационного фонда в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соответствии со статьей 60 Градостроительного Кодекса РФ, член Союза, вследствие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недостатков работ по строительству, реконструкции, капитальному ремонту, сносу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объектов капитального строительства которого был причинен вред, а также иные члены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саморегулируемой организации, должны дополнительно внести взносы в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компенсационный фонд возмещения вреда в установленный пунктом 8.1. настоящего</w:t>
      </w:r>
      <w:r w:rsidR="00855F8D">
        <w:rPr>
          <w:rFonts w:ascii="Times New Roman" w:hAnsi="Times New Roman" w:cs="Times New Roman"/>
          <w:sz w:val="24"/>
          <w:szCs w:val="24"/>
        </w:rPr>
        <w:t xml:space="preserve"> П</w:t>
      </w:r>
      <w:r w:rsidRPr="00982B69">
        <w:rPr>
          <w:rFonts w:ascii="Times New Roman" w:hAnsi="Times New Roman" w:cs="Times New Roman"/>
          <w:sz w:val="24"/>
          <w:szCs w:val="24"/>
        </w:rPr>
        <w:t>оложения срок, со дня осуществления указанных выплат Союзом.</w:t>
      </w:r>
    </w:p>
    <w:p w:rsidR="00982B69" w:rsidRPr="00982B69" w:rsidRDefault="00982B69" w:rsidP="00EB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8.3. При определении фактического числа членов Союза на определенную дату учитываются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только действующие члены Союза (индивидуальные предприниматели и юридические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лица), включенные в реестр Союза Строителей Верхней Волги по состоянию на указанную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дату.</w:t>
      </w:r>
    </w:p>
    <w:p w:rsidR="00982B69" w:rsidRPr="00AD0165" w:rsidRDefault="00982B69" w:rsidP="00AD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65">
        <w:rPr>
          <w:rFonts w:ascii="Times New Roman" w:hAnsi="Times New Roman" w:cs="Times New Roman"/>
          <w:sz w:val="24"/>
          <w:szCs w:val="24"/>
        </w:rPr>
        <w:t>8.4. В случае, если снижение размера компенсационного фонда возмещения вреда Союза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AD0165">
        <w:rPr>
          <w:rFonts w:ascii="Times New Roman" w:hAnsi="Times New Roman" w:cs="Times New Roman"/>
          <w:sz w:val="24"/>
          <w:szCs w:val="24"/>
        </w:rPr>
        <w:t>возникло в результате обесценения финансовых активов, в целях возмещения убытков,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AD0165">
        <w:rPr>
          <w:rFonts w:ascii="Times New Roman" w:hAnsi="Times New Roman" w:cs="Times New Roman"/>
          <w:sz w:val="24"/>
          <w:szCs w:val="24"/>
        </w:rPr>
        <w:t>возникших в результате инвестирования средств такого компенсационного фонда, члены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AD0165">
        <w:rPr>
          <w:rFonts w:ascii="Times New Roman" w:hAnsi="Times New Roman" w:cs="Times New Roman"/>
          <w:sz w:val="24"/>
          <w:szCs w:val="24"/>
        </w:rPr>
        <w:t>Союза должны внести взносы в компенсационный фонд возмещения вреда в</w:t>
      </w:r>
    </w:p>
    <w:p w:rsidR="00982B69" w:rsidRPr="00AD0165" w:rsidRDefault="00982B69" w:rsidP="00AD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65">
        <w:rPr>
          <w:rFonts w:ascii="Times New Roman" w:hAnsi="Times New Roman" w:cs="Times New Roman"/>
          <w:sz w:val="24"/>
          <w:szCs w:val="24"/>
        </w:rPr>
        <w:t xml:space="preserve">установленный пунктом 8.1. настоящего </w:t>
      </w:r>
      <w:r w:rsidR="0050354A">
        <w:rPr>
          <w:rFonts w:ascii="Times New Roman" w:hAnsi="Times New Roman" w:cs="Times New Roman"/>
          <w:sz w:val="24"/>
          <w:szCs w:val="24"/>
        </w:rPr>
        <w:t>П</w:t>
      </w:r>
      <w:r w:rsidRPr="00AD0165">
        <w:rPr>
          <w:rFonts w:ascii="Times New Roman" w:hAnsi="Times New Roman" w:cs="Times New Roman"/>
          <w:sz w:val="24"/>
          <w:szCs w:val="24"/>
        </w:rPr>
        <w:t>оложения срок со дня уведомления Союзом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AD0165">
        <w:rPr>
          <w:rFonts w:ascii="Times New Roman" w:hAnsi="Times New Roman" w:cs="Times New Roman"/>
          <w:sz w:val="24"/>
          <w:szCs w:val="24"/>
        </w:rPr>
        <w:t>своих членов об утверждении годовой финансовой отчетности, в которой зафиксирован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AD0165">
        <w:rPr>
          <w:rFonts w:ascii="Times New Roman" w:hAnsi="Times New Roman" w:cs="Times New Roman"/>
          <w:sz w:val="24"/>
          <w:szCs w:val="24"/>
        </w:rPr>
        <w:t>убыток по результатам инвестирования средств такого компенсационного фонда.</w:t>
      </w:r>
    </w:p>
    <w:p w:rsidR="00982B69" w:rsidRPr="00AD0165" w:rsidRDefault="00982B69" w:rsidP="00AD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65">
        <w:rPr>
          <w:rFonts w:ascii="Times New Roman" w:hAnsi="Times New Roman" w:cs="Times New Roman"/>
          <w:sz w:val="24"/>
          <w:szCs w:val="24"/>
        </w:rPr>
        <w:t>8.5. При уменьшении размера компенсационного фонда возмещения вреда Союза ниже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AD0165">
        <w:rPr>
          <w:rFonts w:ascii="Times New Roman" w:hAnsi="Times New Roman" w:cs="Times New Roman"/>
          <w:sz w:val="24"/>
          <w:szCs w:val="24"/>
        </w:rPr>
        <w:t>минимально допустимого Генеральный директор Союза информирует об этом Совет Союза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AD0165">
        <w:rPr>
          <w:rFonts w:ascii="Times New Roman" w:hAnsi="Times New Roman" w:cs="Times New Roman"/>
          <w:sz w:val="24"/>
          <w:szCs w:val="24"/>
        </w:rPr>
        <w:t>и вносит предложение о необходимости восполнения средств компенсационного фонда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AD0165">
        <w:rPr>
          <w:rFonts w:ascii="Times New Roman" w:hAnsi="Times New Roman" w:cs="Times New Roman"/>
          <w:sz w:val="24"/>
          <w:szCs w:val="24"/>
        </w:rPr>
        <w:t>возмещения вреда до минимального размера компенсационного фонда возмещения вреда.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8.6. Вместе с информацией о необходимом пополнении компенсационного фонда возмещения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вреда Союза Генеральный директор готовит и направляет Совету Союза расчет размера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общей суммы необходимой доплаты действующими членами Союза в компенсационный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фонд возмещения вреда.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8.7. При принятии Советом Союза решения о пополнении средств компенсационного фонда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 за счет дополнительных взносов в компенсационный фонд возмещения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вреда членами Союза, которые включены в список (реестр) членов Союза</w:t>
      </w:r>
      <w:r w:rsidR="00855F8D">
        <w:rPr>
          <w:rFonts w:ascii="Times New Roman" w:hAnsi="Times New Roman" w:cs="Times New Roman"/>
          <w:sz w:val="24"/>
          <w:szCs w:val="24"/>
        </w:rPr>
        <w:t>,</w:t>
      </w:r>
      <w:r w:rsidRPr="00982B69">
        <w:rPr>
          <w:rFonts w:ascii="Times New Roman" w:hAnsi="Times New Roman" w:cs="Times New Roman"/>
          <w:sz w:val="24"/>
          <w:szCs w:val="24"/>
        </w:rPr>
        <w:t xml:space="preserve"> в решении Совета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Союза должны быть указаны: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1) величина компенсационного фонда возмещения вреда (КФвв) Союза на момент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предъявления требования о выплате возмещения вреда;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2) объём средств, которые выплачены из средств компенсационного фонда возмещения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вреда - ∑вредаВВ;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3) причина уменьшения </w:t>
      </w:r>
      <w:r w:rsidR="00146281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размера компенсационного фонда возмещения вреда ниже</w:t>
      </w:r>
    </w:p>
    <w:p w:rsidR="00982B69" w:rsidRPr="00982B69" w:rsidRDefault="00982B69" w:rsidP="001A7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минимального размера КФвв;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4) величина минимально необходимого размера КФвв Союза на момент выплаты суммы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возмещения вреда - МКФвв равен сумме взносов КФввi действующих членов Союза на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момент выплаты;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5) величина максимально возможной выплаты из средств КФвв Союза равной величине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минимально необходимого размера КФвв – МКФвв;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6) величина «подушки безопасности» компенсационного фонда возмещения вреда</w:t>
      </w:r>
    </w:p>
    <w:p w:rsidR="00146281" w:rsidRDefault="00982B69" w:rsidP="001A7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Союза - ПБвв = разница между КФвв и МКФвв;</w:t>
      </w:r>
      <w:r w:rsidR="0014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69" w:rsidRPr="00982B69" w:rsidRDefault="00982B69" w:rsidP="0014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ПБвв = КФвв – МКФвв;</w:t>
      </w:r>
    </w:p>
    <w:p w:rsidR="00146281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7) общая величина необходимого пополнения компенсационного фонда возмещения</w:t>
      </w:r>
      <w:r w:rsidR="00146281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вреда Союза - КФвв;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КФвв = ∑претензии ВВ - ПБвв ≤ МКФвв;</w:t>
      </w:r>
    </w:p>
    <w:p w:rsidR="001A701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lastRenderedPageBreak/>
        <w:t>8) утверждённый список членов Союза, которые должны будут оплатить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дополнительные взносы в КФвв - Доп.Вз.КФввi ;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9) размер дополнительного взноса в КФвв каждого i-того члена Союза рассчитывается</w:t>
      </w:r>
      <w:r w:rsidR="00855F8D">
        <w:rPr>
          <w:rFonts w:ascii="Times New Roman" w:hAnsi="Times New Roman" w:cs="Times New Roman"/>
          <w:sz w:val="24"/>
          <w:szCs w:val="24"/>
        </w:rPr>
        <w:t xml:space="preserve">  </w:t>
      </w:r>
      <w:r w:rsidRPr="00982B69">
        <w:rPr>
          <w:rFonts w:ascii="Times New Roman" w:hAnsi="Times New Roman" w:cs="Times New Roman"/>
          <w:sz w:val="24"/>
          <w:szCs w:val="24"/>
        </w:rPr>
        <w:t>по формуле: Доп.Вз.КФввi = КФвв : МКФвв х взнос КФввi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10) срок, в течение которого должны быть внесены дополнительные взносы всеми</w:t>
      </w:r>
    </w:p>
    <w:p w:rsidR="00982B69" w:rsidRPr="00982B69" w:rsidRDefault="00982B69" w:rsidP="001A7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членами Союза, поименованными в указанном списке, но не позднее 3 (трех) месяцев со</w:t>
      </w:r>
    </w:p>
    <w:p w:rsidR="00982B69" w:rsidRPr="00982B69" w:rsidRDefault="00982B69" w:rsidP="001A7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дня снижения размера КФвв ниже МКФвв.</w:t>
      </w:r>
    </w:p>
    <w:p w:rsidR="001A701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8.8. Уведомление и расчет дополнительных взносов в КФвв Союза рассылается членам Союза в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течение трех рабочих дней после принятия такого решения Советом Союза.</w:t>
      </w:r>
    </w:p>
    <w:p w:rsidR="00982B69" w:rsidRP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8.9. Несвоевременное внесение дополнительного взноса в КФвв в объёме и в сроки,</w:t>
      </w:r>
    </w:p>
    <w:p w:rsidR="00982B69" w:rsidRPr="00982B69" w:rsidRDefault="00982B69" w:rsidP="001A7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определённы</w:t>
      </w:r>
      <w:r w:rsidR="00146281">
        <w:rPr>
          <w:rFonts w:ascii="Times New Roman" w:hAnsi="Times New Roman" w:cs="Times New Roman"/>
          <w:sz w:val="24"/>
          <w:szCs w:val="24"/>
        </w:rPr>
        <w:t>е</w:t>
      </w:r>
      <w:r w:rsidRPr="00982B6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влечёт применение к таким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членам Союза мер дисциплинарного воздействия в соответствии с внутренними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документами Союза.</w:t>
      </w:r>
    </w:p>
    <w:p w:rsidR="00982B69" w:rsidRDefault="00982B69" w:rsidP="001A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8.10. Если величина предъявленного и принятого Союзом к выплате возмещения вреда (∑вредаВВ) меньше имеющейся в Союзе величины «подушки безопасности» (ПБвв)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вреда, в этом случае не возникает обязанность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членов Союза вносить дополнительные взносы в КФвв, а выплата средств на возмещение</w:t>
      </w:r>
      <w:r w:rsidR="00855F8D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вреда производится с общей массы </w:t>
      </w:r>
      <w:r w:rsidR="001A7019">
        <w:rPr>
          <w:rFonts w:ascii="Times New Roman" w:hAnsi="Times New Roman" w:cs="Times New Roman"/>
          <w:sz w:val="24"/>
          <w:szCs w:val="24"/>
        </w:rPr>
        <w:t>КФвв.</w:t>
      </w:r>
    </w:p>
    <w:p w:rsidR="001A7019" w:rsidRDefault="001A7019" w:rsidP="001A70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0165" w:rsidRDefault="00982B69" w:rsidP="00AD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65">
        <w:rPr>
          <w:rFonts w:ascii="Times New Roman" w:hAnsi="Times New Roman" w:cs="Times New Roman"/>
          <w:b/>
          <w:sz w:val="24"/>
          <w:szCs w:val="24"/>
        </w:rPr>
        <w:t>9. КОНТРОЛЬ СОСТОЯНИЯ КОМПЕНСАЦИОННОГО ФОНДА</w:t>
      </w:r>
    </w:p>
    <w:p w:rsidR="00982B69" w:rsidRDefault="00982B69" w:rsidP="00AD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65">
        <w:rPr>
          <w:rFonts w:ascii="Times New Roman" w:hAnsi="Times New Roman" w:cs="Times New Roman"/>
          <w:b/>
          <w:sz w:val="24"/>
          <w:szCs w:val="24"/>
        </w:rPr>
        <w:t xml:space="preserve"> ВОЗМЕЩЕНИЯ</w:t>
      </w:r>
      <w:r w:rsidR="005F2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165">
        <w:rPr>
          <w:rFonts w:ascii="Times New Roman" w:hAnsi="Times New Roman" w:cs="Times New Roman"/>
          <w:b/>
          <w:sz w:val="24"/>
          <w:szCs w:val="24"/>
        </w:rPr>
        <w:t>ВРЕДА</w:t>
      </w:r>
    </w:p>
    <w:p w:rsidR="005F2A0B" w:rsidRPr="00982B69" w:rsidRDefault="005F2A0B" w:rsidP="00AD0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AD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9.1. Контроль состояния компенсационного фонда возмещения вреда Союза осуществляет Главный</w:t>
      </w:r>
      <w:r w:rsidR="005A10EE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бухгалтер Союза и информирует Совет Союза о величине и движении средств КФвв не реже</w:t>
      </w:r>
      <w:r w:rsidR="005A10EE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одн</w:t>
      </w:r>
      <w:r w:rsidR="005A10EE">
        <w:rPr>
          <w:rFonts w:ascii="Times New Roman" w:hAnsi="Times New Roman" w:cs="Times New Roman"/>
          <w:sz w:val="24"/>
          <w:szCs w:val="24"/>
        </w:rPr>
        <w:t>ого</w:t>
      </w:r>
      <w:r w:rsidRPr="00982B69">
        <w:rPr>
          <w:rFonts w:ascii="Times New Roman" w:hAnsi="Times New Roman" w:cs="Times New Roman"/>
          <w:sz w:val="24"/>
          <w:szCs w:val="24"/>
        </w:rPr>
        <w:t xml:space="preserve"> раз</w:t>
      </w:r>
      <w:r w:rsidR="005A10EE">
        <w:rPr>
          <w:rFonts w:ascii="Times New Roman" w:hAnsi="Times New Roman" w:cs="Times New Roman"/>
          <w:sz w:val="24"/>
          <w:szCs w:val="24"/>
        </w:rPr>
        <w:t>а</w:t>
      </w:r>
      <w:r w:rsidRPr="00982B69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4260B3" w:rsidRPr="004260B3" w:rsidRDefault="00982B69" w:rsidP="004260B3">
      <w:pPr>
        <w:spacing w:after="0" w:line="264" w:lineRule="auto"/>
        <w:ind w:right="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9.2. </w:t>
      </w:r>
      <w:r w:rsidR="004260B3" w:rsidRPr="004260B3">
        <w:rPr>
          <w:rFonts w:ascii="Times New Roman" w:hAnsi="Times New Roman" w:cs="Times New Roman"/>
          <w:sz w:val="24"/>
          <w:szCs w:val="24"/>
        </w:rPr>
        <w:t xml:space="preserve">Информация о величине стоимости имущества компенсационного фонда возмещения вреда Союза размещается на главной странице сайта Союза </w:t>
      </w:r>
      <w:r w:rsidR="00C0560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4260B3" w:rsidRPr="004260B3">
        <w:rPr>
          <w:rFonts w:ascii="Times New Roman" w:hAnsi="Times New Roman" w:cs="Times New Roman"/>
          <w:sz w:val="24"/>
          <w:szCs w:val="24"/>
        </w:rPr>
        <w:t>(</w:t>
      </w:r>
      <w:r w:rsidR="004260B3" w:rsidRPr="004260B3">
        <w:rPr>
          <w:rFonts w:ascii="Times New Roman" w:hAnsi="Times New Roman" w:cs="Times New Roman"/>
          <w:sz w:val="24"/>
          <w:szCs w:val="24"/>
          <w:u w:val="single" w:color="000000"/>
        </w:rPr>
        <w:t>www.souz-svv.ru</w:t>
      </w:r>
      <w:r w:rsidR="004260B3" w:rsidRPr="004260B3">
        <w:rPr>
          <w:rFonts w:ascii="Times New Roman" w:hAnsi="Times New Roman" w:cs="Times New Roman"/>
          <w:sz w:val="24"/>
          <w:szCs w:val="24"/>
        </w:rPr>
        <w:t xml:space="preserve"> </w:t>
      </w:r>
      <w:r w:rsidR="004260B3" w:rsidRPr="004260B3">
        <w:rPr>
          <w:rFonts w:ascii="Times New Roman" w:hAnsi="Times New Roman" w:cs="Times New Roman"/>
          <w:sz w:val="24"/>
          <w:szCs w:val="24"/>
          <w:u w:val="single" w:color="000000"/>
        </w:rPr>
        <w:t>в</w:t>
      </w:r>
      <w:r w:rsidR="004260B3" w:rsidRPr="004260B3">
        <w:rPr>
          <w:rFonts w:ascii="Times New Roman" w:hAnsi="Times New Roman" w:cs="Times New Roman"/>
          <w:sz w:val="24"/>
          <w:szCs w:val="24"/>
        </w:rPr>
        <w:t xml:space="preserve"> </w:t>
      </w:r>
      <w:r w:rsidR="004260B3" w:rsidRPr="004260B3">
        <w:rPr>
          <w:rFonts w:ascii="Times New Roman" w:hAnsi="Times New Roman" w:cs="Times New Roman"/>
          <w:sz w:val="24"/>
          <w:szCs w:val="24"/>
          <w:u w:val="single" w:color="000000"/>
        </w:rPr>
        <w:t>ежедневном</w:t>
      </w:r>
      <w:r w:rsidR="004260B3" w:rsidRPr="004260B3">
        <w:rPr>
          <w:rFonts w:ascii="Times New Roman" w:hAnsi="Times New Roman" w:cs="Times New Roman"/>
          <w:sz w:val="24"/>
          <w:szCs w:val="24"/>
        </w:rPr>
        <w:t xml:space="preserve"> </w:t>
      </w:r>
      <w:r w:rsidR="004260B3" w:rsidRPr="004260B3">
        <w:rPr>
          <w:rFonts w:ascii="Times New Roman" w:hAnsi="Times New Roman" w:cs="Times New Roman"/>
          <w:sz w:val="24"/>
          <w:szCs w:val="24"/>
          <w:u w:val="single" w:color="000000"/>
        </w:rPr>
        <w:t>online</w:t>
      </w:r>
      <w:r w:rsidR="004260B3" w:rsidRPr="004260B3">
        <w:rPr>
          <w:rFonts w:ascii="Times New Roman" w:hAnsi="Times New Roman" w:cs="Times New Roman"/>
          <w:sz w:val="24"/>
          <w:szCs w:val="24"/>
        </w:rPr>
        <w:t xml:space="preserve"> </w:t>
      </w:r>
      <w:r w:rsidR="004260B3" w:rsidRPr="004260B3">
        <w:rPr>
          <w:rFonts w:ascii="Times New Roman" w:hAnsi="Times New Roman" w:cs="Times New Roman"/>
          <w:sz w:val="24"/>
          <w:szCs w:val="24"/>
          <w:u w:val="single" w:color="000000"/>
        </w:rPr>
        <w:t>режиме</w:t>
      </w:r>
      <w:r w:rsidR="004260B3" w:rsidRPr="004260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2B69" w:rsidRPr="00982B69" w:rsidRDefault="004260B3" w:rsidP="00426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Ответственность </w:t>
      </w:r>
      <w:r w:rsidR="00AD0165" w:rsidRPr="00AD0165">
        <w:rPr>
          <w:rFonts w:ascii="Times New Roman" w:hAnsi="Times New Roman"/>
          <w:color w:val="FF0000"/>
          <w:sz w:val="24"/>
        </w:rPr>
        <w:t xml:space="preserve">за </w:t>
      </w:r>
      <w:r>
        <w:rPr>
          <w:rFonts w:ascii="Times New Roman" w:hAnsi="Times New Roman"/>
          <w:color w:val="FF0000"/>
          <w:sz w:val="24"/>
        </w:rPr>
        <w:t>своевременность  размещения</w:t>
      </w:r>
      <w:r w:rsidR="006415BD" w:rsidRPr="006415BD">
        <w:rPr>
          <w:rFonts w:ascii="Times New Roman" w:hAnsi="Times New Roman"/>
          <w:color w:val="FF0000"/>
          <w:sz w:val="24"/>
        </w:rPr>
        <w:t xml:space="preserve"> </w:t>
      </w:r>
      <w:r w:rsidR="006415BD" w:rsidRPr="00AD0165">
        <w:rPr>
          <w:rFonts w:ascii="Times New Roman" w:hAnsi="Times New Roman"/>
          <w:color w:val="FF0000"/>
          <w:sz w:val="24"/>
        </w:rPr>
        <w:t>сведений о размере компенсационного фонда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6415BD">
        <w:rPr>
          <w:rFonts w:ascii="Times New Roman" w:hAnsi="Times New Roman"/>
          <w:color w:val="FF0000"/>
          <w:sz w:val="24"/>
        </w:rPr>
        <w:t xml:space="preserve">возмещения вреда на сайте Союза </w:t>
      </w:r>
      <w:r>
        <w:rPr>
          <w:rFonts w:ascii="Times New Roman" w:hAnsi="Times New Roman"/>
          <w:color w:val="FF0000"/>
          <w:sz w:val="24"/>
        </w:rPr>
        <w:t xml:space="preserve">и достоверность </w:t>
      </w:r>
      <w:r w:rsidR="006415BD">
        <w:rPr>
          <w:rFonts w:ascii="Times New Roman" w:hAnsi="Times New Roman"/>
          <w:color w:val="FF0000"/>
          <w:sz w:val="24"/>
        </w:rPr>
        <w:t xml:space="preserve">размещенных сведений </w:t>
      </w:r>
      <w:r>
        <w:rPr>
          <w:rFonts w:ascii="Times New Roman" w:hAnsi="Times New Roman"/>
          <w:color w:val="FF0000"/>
          <w:sz w:val="24"/>
        </w:rPr>
        <w:t>возлагается на</w:t>
      </w:r>
      <w:r w:rsidR="00AD0165" w:rsidRPr="00AD0165">
        <w:rPr>
          <w:rFonts w:ascii="Times New Roman" w:hAnsi="Times New Roman"/>
          <w:color w:val="FF0000"/>
          <w:sz w:val="24"/>
        </w:rPr>
        <w:t xml:space="preserve"> Генеральн</w:t>
      </w:r>
      <w:r>
        <w:rPr>
          <w:rFonts w:ascii="Times New Roman" w:hAnsi="Times New Roman"/>
          <w:color w:val="FF0000"/>
          <w:sz w:val="24"/>
        </w:rPr>
        <w:t>ого</w:t>
      </w:r>
      <w:r w:rsidR="00AD0165" w:rsidRPr="00AD0165">
        <w:rPr>
          <w:rFonts w:ascii="Times New Roman" w:hAnsi="Times New Roman"/>
          <w:color w:val="FF0000"/>
          <w:sz w:val="24"/>
        </w:rPr>
        <w:t xml:space="preserve"> директор</w:t>
      </w:r>
      <w:r>
        <w:rPr>
          <w:rFonts w:ascii="Times New Roman" w:hAnsi="Times New Roman"/>
          <w:color w:val="FF0000"/>
          <w:sz w:val="24"/>
        </w:rPr>
        <w:t>а</w:t>
      </w:r>
      <w:r w:rsidR="00AD0165" w:rsidRPr="00AD0165">
        <w:rPr>
          <w:rFonts w:ascii="Times New Roman" w:hAnsi="Times New Roman"/>
          <w:color w:val="FF0000"/>
          <w:sz w:val="24"/>
        </w:rPr>
        <w:t xml:space="preserve"> Союза.</w:t>
      </w:r>
    </w:p>
    <w:p w:rsidR="00982B69" w:rsidRPr="00982B69" w:rsidRDefault="00982B69" w:rsidP="00AD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9.3. Информация об уполномоченном банке, в котором размещаются средства </w:t>
      </w:r>
      <w:r w:rsidR="00C05602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</w:t>
      </w:r>
      <w:r w:rsidRPr="00982B69">
        <w:rPr>
          <w:rFonts w:ascii="Times New Roman" w:hAnsi="Times New Roman" w:cs="Times New Roman"/>
          <w:sz w:val="24"/>
          <w:szCs w:val="24"/>
        </w:rPr>
        <w:t>, структура</w:t>
      </w:r>
      <w:r w:rsidR="004260B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Союза (общий размер, минимальный размер КФвв,</w:t>
      </w:r>
      <w:r w:rsidR="004260B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доходы от размещения КФвв по состоянию на первое число начала каждого нового квартала</w:t>
      </w:r>
      <w:r w:rsidR="004260B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года</w:t>
      </w:r>
      <w:r w:rsidR="004260B3">
        <w:rPr>
          <w:rFonts w:ascii="Times New Roman" w:hAnsi="Times New Roman" w:cs="Times New Roman"/>
          <w:sz w:val="24"/>
          <w:szCs w:val="24"/>
        </w:rPr>
        <w:t>)</w:t>
      </w:r>
      <w:r w:rsidRPr="00982B69">
        <w:rPr>
          <w:rFonts w:ascii="Times New Roman" w:hAnsi="Times New Roman" w:cs="Times New Roman"/>
          <w:sz w:val="24"/>
          <w:szCs w:val="24"/>
        </w:rPr>
        <w:t xml:space="preserve"> размещается на сайте Союза по ссылке с главной страницы – КОМПЕНСАЦИОННЫЙ</w:t>
      </w:r>
      <w:r w:rsidR="004260B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ФОНД.</w:t>
      </w:r>
    </w:p>
    <w:p w:rsidR="00982B69" w:rsidRPr="00982B69" w:rsidRDefault="00982B69" w:rsidP="00AD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 xml:space="preserve">9.4. Банковская выписка о размере и движении средств </w:t>
      </w:r>
      <w:r w:rsidR="00C05602">
        <w:rPr>
          <w:rFonts w:ascii="Times New Roman" w:hAnsi="Times New Roman" w:cs="Times New Roman"/>
          <w:sz w:val="24"/>
          <w:szCs w:val="24"/>
        </w:rPr>
        <w:t xml:space="preserve">компенсационного фонда возмещения вреда </w:t>
      </w:r>
      <w:r w:rsidRPr="00982B69">
        <w:rPr>
          <w:rFonts w:ascii="Times New Roman" w:hAnsi="Times New Roman" w:cs="Times New Roman"/>
          <w:sz w:val="24"/>
          <w:szCs w:val="24"/>
        </w:rPr>
        <w:t xml:space="preserve"> по установленной Центральным</w:t>
      </w:r>
      <w:r w:rsidR="004260B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Банком России форме, ежеквартально, не позднее чем в течение пяти рабочих дней с начала</w:t>
      </w:r>
      <w:r w:rsidR="004260B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 xml:space="preserve">очередного квартала, полученная из уполномоченного банка Союзом, пересылается в РТН и </w:t>
      </w:r>
      <w:r w:rsidR="004260B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НОСТРОЙ.</w:t>
      </w:r>
    </w:p>
    <w:p w:rsidR="00982B69" w:rsidRPr="00982B69" w:rsidDel="00AD0165" w:rsidRDefault="00982B69" w:rsidP="0067251F">
      <w:pPr>
        <w:spacing w:after="0" w:line="240" w:lineRule="auto"/>
        <w:ind w:firstLine="708"/>
        <w:jc w:val="both"/>
        <w:rPr>
          <w:del w:id="1" w:author="Пользователь" w:date="2022-03-18T15:34:00Z"/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9.5. Контроль соблюдения сроков оплаты взносов в компенсационный фонд возмещения вреда вновь</w:t>
      </w:r>
      <w:r w:rsidR="004260B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принятыми и действующими членами Союза, при повышении уровня ответственности, оплаты</w:t>
      </w:r>
      <w:r w:rsidR="004260B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дополнительных взносов в КФвв членами Союза, включёнными в список (реестр) членов Союза,</w:t>
      </w:r>
      <w:r w:rsidR="004260B3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которые должны оплатить дополнительный взнос Доп.Вз.КФвв в соответствии п. 8.7</w:t>
      </w:r>
      <w:r w:rsidR="00F6277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настоящего Положения в срок и в сумме, указанные в соответствии с требованием в п.п. 5.3, 5.4</w:t>
      </w:r>
      <w:r w:rsidR="00F6277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и 8.1 настоящего Положения, контроль вступления в силу решений Совета и внесения сведений</w:t>
      </w:r>
      <w:r w:rsidR="00F6277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в Реестр членов Союза осуществляется</w:t>
      </w:r>
      <w:r w:rsidR="0067251F">
        <w:rPr>
          <w:rFonts w:ascii="Times New Roman" w:hAnsi="Times New Roman" w:cs="Times New Roman"/>
          <w:sz w:val="24"/>
          <w:szCs w:val="24"/>
        </w:rPr>
        <w:t xml:space="preserve"> Генеральным директором</w:t>
      </w:r>
      <w:r w:rsidR="00F6277C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EB2D45">
        <w:rPr>
          <w:rFonts w:ascii="Times New Roman" w:hAnsi="Times New Roman" w:cs="Times New Roman"/>
          <w:sz w:val="24"/>
          <w:szCs w:val="24"/>
        </w:rPr>
        <w:t>.</w:t>
      </w:r>
    </w:p>
    <w:p w:rsidR="00AD0165" w:rsidRDefault="00AD0165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Default="00982B69" w:rsidP="00672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1F">
        <w:rPr>
          <w:rFonts w:ascii="Times New Roman" w:hAnsi="Times New Roman" w:cs="Times New Roman"/>
          <w:b/>
          <w:sz w:val="24"/>
          <w:szCs w:val="24"/>
        </w:rPr>
        <w:lastRenderedPageBreak/>
        <w:t>10. УПРАВЛЕНИЕ НАСТОЯЩИМ ДОКУМЕНТОМ</w:t>
      </w:r>
    </w:p>
    <w:p w:rsidR="005F2A0B" w:rsidRPr="0067251F" w:rsidRDefault="005F2A0B" w:rsidP="00672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D45" w:rsidRDefault="00982B69" w:rsidP="00EB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10.1. Настоящий документ</w:t>
      </w:r>
      <w:r w:rsidR="00F6277C">
        <w:rPr>
          <w:rFonts w:ascii="Times New Roman" w:hAnsi="Times New Roman" w:cs="Times New Roman"/>
          <w:sz w:val="24"/>
          <w:szCs w:val="24"/>
        </w:rPr>
        <w:t xml:space="preserve">, изменения к нему, </w:t>
      </w:r>
      <w:r w:rsidRPr="00982B69">
        <w:rPr>
          <w:rFonts w:ascii="Times New Roman" w:hAnsi="Times New Roman" w:cs="Times New Roman"/>
          <w:sz w:val="24"/>
          <w:szCs w:val="24"/>
        </w:rPr>
        <w:t xml:space="preserve"> принимается (утверждается) Общим собранием членов Союза в</w:t>
      </w:r>
      <w:r w:rsidR="0067251F">
        <w:rPr>
          <w:rFonts w:ascii="Times New Roman" w:hAnsi="Times New Roman" w:cs="Times New Roman"/>
          <w:sz w:val="24"/>
          <w:szCs w:val="24"/>
        </w:rPr>
        <w:t xml:space="preserve"> с</w:t>
      </w:r>
      <w:r w:rsidRPr="00982B69">
        <w:rPr>
          <w:rFonts w:ascii="Times New Roman" w:hAnsi="Times New Roman" w:cs="Times New Roman"/>
          <w:sz w:val="24"/>
          <w:szCs w:val="24"/>
        </w:rPr>
        <w:t>оответствии с Уставом Союза Строителей Верхней Волги.</w:t>
      </w:r>
    </w:p>
    <w:p w:rsidR="0067251F" w:rsidRPr="00EB2D45" w:rsidRDefault="00982B69" w:rsidP="00EB2D45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10.2. Настоящая редакция документа вступает в силу</w:t>
      </w:r>
      <w:r w:rsidR="00F6277C">
        <w:rPr>
          <w:rFonts w:ascii="Times New Roman" w:hAnsi="Times New Roman" w:cs="Times New Roman"/>
          <w:sz w:val="24"/>
          <w:szCs w:val="24"/>
        </w:rPr>
        <w:t xml:space="preserve"> </w:t>
      </w:r>
      <w:r w:rsidR="0067251F">
        <w:rPr>
          <w:rStyle w:val="aa"/>
          <w:rFonts w:ascii="Times New Roman" w:hAnsi="Times New Roman"/>
          <w:sz w:val="24"/>
        </w:rPr>
        <w:t xml:space="preserve">не ранее дня внесения сведений о нем в государственный реестр саморегулируемых организаций в соответствии с Градостроительным кодексом </w:t>
      </w:r>
      <w:r w:rsidR="00C05602">
        <w:rPr>
          <w:rStyle w:val="aa"/>
          <w:rFonts w:ascii="Times New Roman" w:hAnsi="Times New Roman"/>
          <w:sz w:val="24"/>
        </w:rPr>
        <w:t>РФ</w:t>
      </w:r>
      <w:r w:rsidR="0067251F">
        <w:rPr>
          <w:rStyle w:val="aa"/>
          <w:rFonts w:ascii="Times New Roman" w:hAnsi="Times New Roman"/>
          <w:sz w:val="24"/>
        </w:rPr>
        <w:t>.</w:t>
      </w:r>
    </w:p>
    <w:p w:rsidR="00982B69" w:rsidRPr="00982B69" w:rsidRDefault="00982B69" w:rsidP="00672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10.3. Новая редакция утвержденного документа прошивается, подписывается Председателем Совета</w:t>
      </w:r>
      <w:r w:rsidR="00F6277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Союза и заверяется печатью Союза.</w:t>
      </w:r>
    </w:p>
    <w:p w:rsidR="00982B69" w:rsidRPr="00982B69" w:rsidRDefault="00982B69" w:rsidP="00672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10.</w:t>
      </w:r>
      <w:r w:rsidR="0067251F">
        <w:rPr>
          <w:rFonts w:ascii="Times New Roman" w:hAnsi="Times New Roman" w:cs="Times New Roman"/>
          <w:sz w:val="24"/>
          <w:szCs w:val="24"/>
        </w:rPr>
        <w:t>4</w:t>
      </w:r>
      <w:r w:rsidRPr="00982B69">
        <w:rPr>
          <w:rFonts w:ascii="Times New Roman" w:hAnsi="Times New Roman" w:cs="Times New Roman"/>
          <w:sz w:val="24"/>
          <w:szCs w:val="24"/>
        </w:rPr>
        <w:t>. Контрольный экземпляр настоящего документа на бумажном носителе хранится в</w:t>
      </w:r>
      <w:r w:rsidR="00F6277C">
        <w:rPr>
          <w:rFonts w:ascii="Times New Roman" w:hAnsi="Times New Roman" w:cs="Times New Roman"/>
          <w:sz w:val="24"/>
          <w:szCs w:val="24"/>
        </w:rPr>
        <w:t xml:space="preserve"> Исполнительной дирекции Союза</w:t>
      </w:r>
      <w:r w:rsidRPr="00982B69">
        <w:rPr>
          <w:rFonts w:ascii="Times New Roman" w:hAnsi="Times New Roman" w:cs="Times New Roman"/>
          <w:sz w:val="24"/>
          <w:szCs w:val="24"/>
        </w:rPr>
        <w:t>.</w:t>
      </w:r>
    </w:p>
    <w:p w:rsidR="00982B69" w:rsidRPr="00982B69" w:rsidRDefault="00982B69" w:rsidP="00672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10.</w:t>
      </w:r>
      <w:r w:rsidR="0067251F">
        <w:rPr>
          <w:rFonts w:ascii="Times New Roman" w:hAnsi="Times New Roman" w:cs="Times New Roman"/>
          <w:sz w:val="24"/>
          <w:szCs w:val="24"/>
        </w:rPr>
        <w:t>5</w:t>
      </w:r>
      <w:r w:rsidRPr="00982B69">
        <w:rPr>
          <w:rFonts w:ascii="Times New Roman" w:hAnsi="Times New Roman" w:cs="Times New Roman"/>
          <w:sz w:val="24"/>
          <w:szCs w:val="24"/>
        </w:rPr>
        <w:t>. В течение 3-х рабочих дней со дня принятия (утверждения) документ должен быть опубликован</w:t>
      </w:r>
      <w:r w:rsidR="00F6277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на сайте</w:t>
      </w:r>
      <w:r w:rsidR="00C05602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982B69">
        <w:rPr>
          <w:rFonts w:ascii="Times New Roman" w:hAnsi="Times New Roman" w:cs="Times New Roman"/>
          <w:sz w:val="24"/>
          <w:szCs w:val="24"/>
        </w:rPr>
        <w:t>, направлен на бумажном</w:t>
      </w:r>
      <w:r w:rsidR="00F6277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носителе или в форме электронных документов (пакета электронных документов),</w:t>
      </w:r>
      <w:r w:rsidR="00F6277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подписанных саморегулируемой организацией с использованием усиленной</w:t>
      </w:r>
      <w:r w:rsidR="00F6277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квалифицированной электронной подписи, в орган надзора за саморегулируемыми</w:t>
      </w:r>
      <w:r w:rsidR="00F6277C">
        <w:rPr>
          <w:rFonts w:ascii="Times New Roman" w:hAnsi="Times New Roman" w:cs="Times New Roman"/>
          <w:sz w:val="24"/>
          <w:szCs w:val="24"/>
        </w:rPr>
        <w:t xml:space="preserve"> </w:t>
      </w:r>
      <w:r w:rsidRPr="00982B69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2F448C" w:rsidRPr="002F448C" w:rsidRDefault="00982B69" w:rsidP="002F448C">
      <w:pPr>
        <w:spacing w:after="81" w:line="264" w:lineRule="auto"/>
        <w:ind w:right="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69">
        <w:rPr>
          <w:rFonts w:ascii="Times New Roman" w:hAnsi="Times New Roman" w:cs="Times New Roman"/>
          <w:sz w:val="24"/>
          <w:szCs w:val="24"/>
        </w:rPr>
        <w:t>10.</w:t>
      </w:r>
      <w:r w:rsidR="0067251F">
        <w:rPr>
          <w:rFonts w:ascii="Times New Roman" w:hAnsi="Times New Roman" w:cs="Times New Roman"/>
          <w:sz w:val="24"/>
          <w:szCs w:val="24"/>
        </w:rPr>
        <w:t>6</w:t>
      </w:r>
      <w:r w:rsidRPr="00982B69">
        <w:rPr>
          <w:rFonts w:ascii="Times New Roman" w:hAnsi="Times New Roman" w:cs="Times New Roman"/>
          <w:sz w:val="24"/>
          <w:szCs w:val="24"/>
        </w:rPr>
        <w:t xml:space="preserve">. Ответственным лицом за учет, регистрацию, надлежащее размещение и хранение </w:t>
      </w:r>
      <w:r w:rsidRPr="002F448C">
        <w:rPr>
          <w:rFonts w:ascii="Times New Roman" w:hAnsi="Times New Roman" w:cs="Times New Roman"/>
          <w:sz w:val="24"/>
          <w:szCs w:val="24"/>
        </w:rPr>
        <w:t>настоящего</w:t>
      </w:r>
      <w:r w:rsidR="00F6277C" w:rsidRPr="002F448C">
        <w:rPr>
          <w:rFonts w:ascii="Times New Roman" w:hAnsi="Times New Roman" w:cs="Times New Roman"/>
          <w:sz w:val="24"/>
          <w:szCs w:val="24"/>
        </w:rPr>
        <w:t xml:space="preserve"> </w:t>
      </w:r>
      <w:r w:rsidRPr="002F448C">
        <w:rPr>
          <w:rFonts w:ascii="Times New Roman" w:hAnsi="Times New Roman" w:cs="Times New Roman"/>
          <w:sz w:val="24"/>
          <w:szCs w:val="24"/>
        </w:rPr>
        <w:t>документа является</w:t>
      </w:r>
      <w:r w:rsidR="0067251F" w:rsidRPr="002F448C">
        <w:rPr>
          <w:rFonts w:ascii="Times New Roman" w:hAnsi="Times New Roman" w:cs="Times New Roman"/>
          <w:color w:val="FF0000"/>
          <w:sz w:val="24"/>
          <w:szCs w:val="24"/>
        </w:rPr>
        <w:t xml:space="preserve"> Генеральный директор</w:t>
      </w:r>
      <w:r w:rsidR="002F448C" w:rsidRPr="002F448C">
        <w:rPr>
          <w:rFonts w:ascii="Times New Roman" w:hAnsi="Times New Roman" w:cs="Times New Roman"/>
          <w:sz w:val="24"/>
          <w:szCs w:val="24"/>
        </w:rPr>
        <w:t xml:space="preserve"> </w:t>
      </w:r>
      <w:r w:rsidR="00C05602" w:rsidRPr="00C05602">
        <w:rPr>
          <w:rFonts w:ascii="Times New Roman" w:hAnsi="Times New Roman" w:cs="Times New Roman"/>
          <w:color w:val="FF0000"/>
          <w:sz w:val="24"/>
          <w:szCs w:val="24"/>
        </w:rPr>
        <w:t>Союза,</w:t>
      </w:r>
      <w:r w:rsidR="00C05602">
        <w:rPr>
          <w:rFonts w:ascii="Times New Roman" w:hAnsi="Times New Roman" w:cs="Times New Roman"/>
          <w:sz w:val="24"/>
          <w:szCs w:val="24"/>
        </w:rPr>
        <w:t xml:space="preserve"> </w:t>
      </w:r>
      <w:r w:rsidR="002F448C">
        <w:rPr>
          <w:rFonts w:ascii="Times New Roman" w:hAnsi="Times New Roman" w:cs="Times New Roman"/>
          <w:sz w:val="24"/>
          <w:szCs w:val="24"/>
        </w:rPr>
        <w:t>который обеспечивает р</w:t>
      </w:r>
      <w:r w:rsidR="002F448C" w:rsidRPr="002F448C">
        <w:rPr>
          <w:rFonts w:ascii="Times New Roman" w:hAnsi="Times New Roman" w:cs="Times New Roman"/>
          <w:sz w:val="24"/>
          <w:szCs w:val="24"/>
        </w:rPr>
        <w:t>азмещ</w:t>
      </w:r>
      <w:r w:rsidR="002F448C">
        <w:rPr>
          <w:rFonts w:ascii="Times New Roman" w:hAnsi="Times New Roman" w:cs="Times New Roman"/>
          <w:sz w:val="24"/>
          <w:szCs w:val="24"/>
        </w:rPr>
        <w:t xml:space="preserve">ение настоящего Положения </w:t>
      </w:r>
      <w:r w:rsidR="002F448C" w:rsidRPr="002F448C">
        <w:rPr>
          <w:rFonts w:ascii="Times New Roman" w:hAnsi="Times New Roman" w:cs="Times New Roman"/>
          <w:sz w:val="24"/>
          <w:szCs w:val="24"/>
        </w:rPr>
        <w:t xml:space="preserve"> в электронном виде (в формате Word, PDF) в единой папке локального сетевого ресурса Союза, обеспечивает надлежащее хранение </w:t>
      </w:r>
      <w:r w:rsidR="00C05602">
        <w:rPr>
          <w:rFonts w:ascii="Times New Roman" w:hAnsi="Times New Roman" w:cs="Times New Roman"/>
          <w:sz w:val="24"/>
          <w:szCs w:val="24"/>
        </w:rPr>
        <w:t>к</w:t>
      </w:r>
      <w:r w:rsidR="002F448C" w:rsidRPr="002F448C">
        <w:rPr>
          <w:rFonts w:ascii="Times New Roman" w:hAnsi="Times New Roman" w:cs="Times New Roman"/>
          <w:sz w:val="24"/>
          <w:szCs w:val="24"/>
        </w:rPr>
        <w:t xml:space="preserve">онтрольного экземпляра </w:t>
      </w:r>
      <w:r w:rsidR="00C05602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2F448C" w:rsidRPr="002F448C">
        <w:rPr>
          <w:rFonts w:ascii="Times New Roman" w:hAnsi="Times New Roman" w:cs="Times New Roman"/>
          <w:sz w:val="24"/>
          <w:szCs w:val="24"/>
        </w:rPr>
        <w:t xml:space="preserve"> на бумажном носителе. </w:t>
      </w: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69" w:rsidRPr="00982B69" w:rsidRDefault="00982B69" w:rsidP="0098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B69" w:rsidRPr="00982B69" w:rsidSect="00824C07">
      <w:footerReference w:type="default" r:id="rId12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77" w:rsidRDefault="00407877" w:rsidP="0067251F">
      <w:pPr>
        <w:spacing w:after="0" w:line="240" w:lineRule="auto"/>
      </w:pPr>
      <w:r>
        <w:separator/>
      </w:r>
    </w:p>
  </w:endnote>
  <w:endnote w:type="continuationSeparator" w:id="0">
    <w:p w:rsidR="00407877" w:rsidRDefault="00407877" w:rsidP="0067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57806"/>
      <w:docPartObj>
        <w:docPartGallery w:val="Page Numbers (Bottom of Page)"/>
        <w:docPartUnique/>
      </w:docPartObj>
    </w:sdtPr>
    <w:sdtEndPr/>
    <w:sdtContent>
      <w:p w:rsidR="001F0EF5" w:rsidRDefault="0040787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EF5" w:rsidRDefault="001F0E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77" w:rsidRDefault="00407877" w:rsidP="0067251F">
      <w:pPr>
        <w:spacing w:after="0" w:line="240" w:lineRule="auto"/>
      </w:pPr>
      <w:r>
        <w:separator/>
      </w:r>
    </w:p>
  </w:footnote>
  <w:footnote w:type="continuationSeparator" w:id="0">
    <w:p w:rsidR="00407877" w:rsidRDefault="00407877" w:rsidP="00672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B8"/>
    <w:rsid w:val="00006C20"/>
    <w:rsid w:val="00006E83"/>
    <w:rsid w:val="00034A98"/>
    <w:rsid w:val="0009094A"/>
    <w:rsid w:val="000B5974"/>
    <w:rsid w:val="000C48F9"/>
    <w:rsid w:val="00146281"/>
    <w:rsid w:val="00190969"/>
    <w:rsid w:val="001A7019"/>
    <w:rsid w:val="001E221F"/>
    <w:rsid w:val="001E2588"/>
    <w:rsid w:val="001F0EF5"/>
    <w:rsid w:val="001F2D3E"/>
    <w:rsid w:val="002178B6"/>
    <w:rsid w:val="00222077"/>
    <w:rsid w:val="00247614"/>
    <w:rsid w:val="00276ABD"/>
    <w:rsid w:val="002918BE"/>
    <w:rsid w:val="002C681A"/>
    <w:rsid w:val="002D1EEE"/>
    <w:rsid w:val="002D5B8F"/>
    <w:rsid w:val="002F448C"/>
    <w:rsid w:val="00333CC3"/>
    <w:rsid w:val="00346C28"/>
    <w:rsid w:val="00361958"/>
    <w:rsid w:val="00377EC1"/>
    <w:rsid w:val="003934F2"/>
    <w:rsid w:val="003D3B28"/>
    <w:rsid w:val="00407877"/>
    <w:rsid w:val="004240B3"/>
    <w:rsid w:val="00424D6D"/>
    <w:rsid w:val="004260B3"/>
    <w:rsid w:val="00493E97"/>
    <w:rsid w:val="004A5988"/>
    <w:rsid w:val="004B7010"/>
    <w:rsid w:val="004E5012"/>
    <w:rsid w:val="0050354A"/>
    <w:rsid w:val="00534525"/>
    <w:rsid w:val="005855D8"/>
    <w:rsid w:val="0059392E"/>
    <w:rsid w:val="00597AC9"/>
    <w:rsid w:val="005A10EE"/>
    <w:rsid w:val="005B1C18"/>
    <w:rsid w:val="005B7974"/>
    <w:rsid w:val="005D4E52"/>
    <w:rsid w:val="005F2A0B"/>
    <w:rsid w:val="00622D49"/>
    <w:rsid w:val="006415BD"/>
    <w:rsid w:val="0064372F"/>
    <w:rsid w:val="0067251F"/>
    <w:rsid w:val="006E058A"/>
    <w:rsid w:val="006E1116"/>
    <w:rsid w:val="006E4EA7"/>
    <w:rsid w:val="006F3E3F"/>
    <w:rsid w:val="007377BD"/>
    <w:rsid w:val="007406C0"/>
    <w:rsid w:val="00742B8D"/>
    <w:rsid w:val="00777369"/>
    <w:rsid w:val="007A235B"/>
    <w:rsid w:val="007A372F"/>
    <w:rsid w:val="007F2C11"/>
    <w:rsid w:val="00824C07"/>
    <w:rsid w:val="00826DD0"/>
    <w:rsid w:val="00855F8D"/>
    <w:rsid w:val="008D6463"/>
    <w:rsid w:val="008F402C"/>
    <w:rsid w:val="00902E6F"/>
    <w:rsid w:val="009300A4"/>
    <w:rsid w:val="00982B69"/>
    <w:rsid w:val="0098786B"/>
    <w:rsid w:val="009D76DB"/>
    <w:rsid w:val="00AA7850"/>
    <w:rsid w:val="00AD0165"/>
    <w:rsid w:val="00AD085A"/>
    <w:rsid w:val="00AE1162"/>
    <w:rsid w:val="00AE2FAE"/>
    <w:rsid w:val="00AF0B23"/>
    <w:rsid w:val="00AF1D68"/>
    <w:rsid w:val="00B058A9"/>
    <w:rsid w:val="00B424B8"/>
    <w:rsid w:val="00BB6B4F"/>
    <w:rsid w:val="00BD6577"/>
    <w:rsid w:val="00C05602"/>
    <w:rsid w:val="00C7319E"/>
    <w:rsid w:val="00C82F81"/>
    <w:rsid w:val="00C9281E"/>
    <w:rsid w:val="00CA37C4"/>
    <w:rsid w:val="00CD10A8"/>
    <w:rsid w:val="00D15BF7"/>
    <w:rsid w:val="00D45BCA"/>
    <w:rsid w:val="00D709D2"/>
    <w:rsid w:val="00DA79C8"/>
    <w:rsid w:val="00DA7C84"/>
    <w:rsid w:val="00DE06F0"/>
    <w:rsid w:val="00DF0558"/>
    <w:rsid w:val="00E14C6A"/>
    <w:rsid w:val="00E275CF"/>
    <w:rsid w:val="00E442B5"/>
    <w:rsid w:val="00EB2D45"/>
    <w:rsid w:val="00EE31E3"/>
    <w:rsid w:val="00EE330E"/>
    <w:rsid w:val="00F127B8"/>
    <w:rsid w:val="00F25420"/>
    <w:rsid w:val="00F52467"/>
    <w:rsid w:val="00F52D0C"/>
    <w:rsid w:val="00F6277C"/>
    <w:rsid w:val="00F8361C"/>
    <w:rsid w:val="00FB4BA1"/>
    <w:rsid w:val="00FF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5B8E0-A89D-41A5-A76A-D30E7C28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00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00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00A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00A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00A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0A4"/>
    <w:rPr>
      <w:rFonts w:ascii="Tahoma" w:hAnsi="Tahoma" w:cs="Tahoma"/>
      <w:sz w:val="16"/>
      <w:szCs w:val="16"/>
    </w:rPr>
  </w:style>
  <w:style w:type="character" w:customStyle="1" w:styleId="aa">
    <w:name w:val="Нет"/>
    <w:rsid w:val="00333CC3"/>
  </w:style>
  <w:style w:type="paragraph" w:styleId="ab">
    <w:name w:val="footnote text"/>
    <w:basedOn w:val="a"/>
    <w:link w:val="ac"/>
    <w:semiHidden/>
    <w:rsid w:val="0067251F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u w:color="00000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7251F"/>
    <w:rPr>
      <w:rFonts w:ascii="Calibri" w:eastAsia="Times New Roman" w:hAnsi="Calibri" w:cs="Times New Roman"/>
      <w:color w:val="000000"/>
      <w:sz w:val="20"/>
      <w:szCs w:val="20"/>
      <w:u w:color="000000"/>
      <w:lang w:eastAsia="ru-RU"/>
    </w:rPr>
  </w:style>
  <w:style w:type="character" w:styleId="ad">
    <w:name w:val="footnote reference"/>
    <w:basedOn w:val="a0"/>
    <w:semiHidden/>
    <w:rsid w:val="0067251F"/>
    <w:rPr>
      <w:vertAlign w:val="superscript"/>
    </w:rPr>
  </w:style>
  <w:style w:type="character" w:customStyle="1" w:styleId="1">
    <w:name w:val="Основной текст Знак1"/>
    <w:basedOn w:val="a0"/>
    <w:link w:val="ae"/>
    <w:uiPriority w:val="99"/>
    <w:rsid w:val="00F127B8"/>
    <w:rPr>
      <w:rFonts w:ascii="Calibri" w:hAnsi="Calibri" w:cs="Calibri"/>
      <w:sz w:val="16"/>
      <w:szCs w:val="16"/>
      <w:shd w:val="clear" w:color="auto" w:fill="FFFFFF"/>
    </w:rPr>
  </w:style>
  <w:style w:type="paragraph" w:styleId="ae">
    <w:name w:val="Body Text"/>
    <w:basedOn w:val="a"/>
    <w:link w:val="1"/>
    <w:uiPriority w:val="99"/>
    <w:rsid w:val="00F127B8"/>
    <w:pPr>
      <w:shd w:val="clear" w:color="auto" w:fill="FFFFFF"/>
      <w:spacing w:after="0" w:line="326" w:lineRule="exact"/>
      <w:jc w:val="center"/>
    </w:pPr>
    <w:rPr>
      <w:rFonts w:ascii="Calibri" w:hAnsi="Calibri" w:cs="Calibri"/>
      <w:sz w:val="16"/>
      <w:szCs w:val="16"/>
    </w:rPr>
  </w:style>
  <w:style w:type="character" w:customStyle="1" w:styleId="af">
    <w:name w:val="Основной текст Знак"/>
    <w:basedOn w:val="a0"/>
    <w:uiPriority w:val="99"/>
    <w:semiHidden/>
    <w:rsid w:val="00F127B8"/>
  </w:style>
  <w:style w:type="paragraph" w:customStyle="1" w:styleId="Default">
    <w:name w:val="Default"/>
    <w:rsid w:val="00F12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2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4C07"/>
  </w:style>
  <w:style w:type="paragraph" w:styleId="af2">
    <w:name w:val="footer"/>
    <w:basedOn w:val="a"/>
    <w:link w:val="af3"/>
    <w:uiPriority w:val="99"/>
    <w:unhideWhenUsed/>
    <w:rsid w:val="0082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94426&amp;dst=101970&amp;field=134&amp;date=03.03.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94426&amp;dst=3835&amp;field=134&amp;date=03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4426&amp;dst=101973&amp;field=134&amp;date=05.03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B0DE-6DDF-40AE-B068-C865FB87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6987</Words>
  <Characters>39827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 Мегаполис</cp:lastModifiedBy>
  <cp:revision>3</cp:revision>
  <cp:lastPrinted>2022-07-06T14:46:00Z</cp:lastPrinted>
  <dcterms:created xsi:type="dcterms:W3CDTF">2022-08-18T09:26:00Z</dcterms:created>
  <dcterms:modified xsi:type="dcterms:W3CDTF">2022-08-18T09:26:00Z</dcterms:modified>
</cp:coreProperties>
</file>